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E4042" w14:textId="77777777" w:rsidR="00DF1374" w:rsidRDefault="00DF1374" w:rsidP="00F81B7C">
      <w:pPr>
        <w:spacing w:before="100" w:beforeAutospacing="1"/>
        <w:rPr>
          <w:rFonts w:ascii="Arial" w:hAnsi="Arial" w:cs="Arial"/>
          <w:b/>
          <w:sz w:val="24"/>
          <w:szCs w:val="24"/>
        </w:rPr>
      </w:pPr>
      <w:bookmarkStart w:id="0" w:name="_GoBack"/>
      <w:bookmarkEnd w:id="0"/>
    </w:p>
    <w:p w14:paraId="6413EFBA" w14:textId="77777777" w:rsidR="00DF1374" w:rsidRDefault="00DF1374" w:rsidP="00F81B7C">
      <w:pPr>
        <w:spacing w:before="100" w:beforeAutospacing="1"/>
        <w:rPr>
          <w:rFonts w:ascii="Arial" w:hAnsi="Arial" w:cs="Arial"/>
          <w:b/>
          <w:sz w:val="24"/>
          <w:szCs w:val="24"/>
        </w:rPr>
      </w:pPr>
      <w:r w:rsidRPr="00DF1374">
        <w:rPr>
          <w:rFonts w:ascii="Arial" w:hAnsi="Arial" w:cs="Arial"/>
          <w:b/>
          <w:noProof/>
          <w:sz w:val="24"/>
          <w:szCs w:val="24"/>
        </w:rPr>
        <w:drawing>
          <wp:inline distT="0" distB="0" distL="0" distR="0" wp14:anchorId="4F85B1F3" wp14:editId="5708928A">
            <wp:extent cx="5731510" cy="1238765"/>
            <wp:effectExtent l="0" t="0" r="2540" b="0"/>
            <wp:docPr id="1" name="Picture 1" descr="C:\Users\Ka106233\Documents\Engagement\LHSW\lhsw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106233\Documents\Engagement\LHSW\lhsw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238765"/>
                    </a:xfrm>
                    <a:prstGeom prst="rect">
                      <a:avLst/>
                    </a:prstGeom>
                    <a:noFill/>
                    <a:ln>
                      <a:noFill/>
                    </a:ln>
                  </pic:spPr>
                </pic:pic>
              </a:graphicData>
            </a:graphic>
          </wp:inline>
        </w:drawing>
      </w:r>
    </w:p>
    <w:p w14:paraId="6BE0A4E9" w14:textId="77777777" w:rsidR="00DF1374" w:rsidRDefault="00DF1374" w:rsidP="00F81B7C">
      <w:pPr>
        <w:spacing w:before="100" w:beforeAutospacing="1"/>
        <w:rPr>
          <w:rFonts w:ascii="Arial" w:hAnsi="Arial" w:cs="Arial"/>
          <w:b/>
          <w:sz w:val="24"/>
          <w:szCs w:val="24"/>
        </w:rPr>
      </w:pPr>
    </w:p>
    <w:p w14:paraId="7A17A289" w14:textId="77777777" w:rsidR="0052687A" w:rsidRDefault="0052687A" w:rsidP="00212C1E">
      <w:pPr>
        <w:spacing w:before="100" w:beforeAutospacing="1"/>
        <w:rPr>
          <w:rFonts w:ascii="Arial" w:hAnsi="Arial" w:cs="Arial"/>
          <w:b/>
          <w:sz w:val="24"/>
          <w:szCs w:val="24"/>
        </w:rPr>
      </w:pPr>
    </w:p>
    <w:p w14:paraId="1AFD3CF4" w14:textId="12D9D68A" w:rsidR="00804963" w:rsidRPr="00E35721" w:rsidRDefault="00DC5C24" w:rsidP="00683123">
      <w:pPr>
        <w:jc w:val="both"/>
        <w:rPr>
          <w:rFonts w:ascii="Arial" w:hAnsi="Arial" w:cs="Arial"/>
          <w:sz w:val="24"/>
          <w:szCs w:val="24"/>
        </w:rPr>
      </w:pPr>
      <w:r w:rsidRPr="00E35721">
        <w:rPr>
          <w:rFonts w:ascii="Arial" w:hAnsi="Arial" w:cs="Arial"/>
          <w:sz w:val="24"/>
          <w:szCs w:val="24"/>
        </w:rPr>
        <w:t>T</w:t>
      </w:r>
      <w:r w:rsidR="00212C1E" w:rsidRPr="00E35721">
        <w:rPr>
          <w:rFonts w:ascii="Arial" w:hAnsi="Arial" w:cs="Arial"/>
          <w:sz w:val="24"/>
          <w:szCs w:val="24"/>
        </w:rPr>
        <w:t>he NHS</w:t>
      </w:r>
      <w:r w:rsidR="00B13ABD" w:rsidRPr="00E35721">
        <w:rPr>
          <w:rFonts w:ascii="Arial" w:hAnsi="Arial" w:cs="Arial"/>
          <w:sz w:val="24"/>
          <w:szCs w:val="24"/>
        </w:rPr>
        <w:t xml:space="preserve"> in North Wales</w:t>
      </w:r>
      <w:r w:rsidR="00212C1E" w:rsidRPr="00E35721">
        <w:rPr>
          <w:rFonts w:ascii="Arial" w:hAnsi="Arial" w:cs="Arial"/>
          <w:sz w:val="24"/>
          <w:szCs w:val="24"/>
        </w:rPr>
        <w:t xml:space="preserve"> needs to evolve to meet new chal</w:t>
      </w:r>
      <w:r w:rsidR="00F35C0D" w:rsidRPr="00E35721">
        <w:rPr>
          <w:rFonts w:ascii="Arial" w:hAnsi="Arial" w:cs="Arial"/>
          <w:sz w:val="24"/>
          <w:szCs w:val="24"/>
        </w:rPr>
        <w:t xml:space="preserve">lenges. </w:t>
      </w:r>
    </w:p>
    <w:p w14:paraId="00180B7A" w14:textId="77777777" w:rsidR="00DC5C24" w:rsidRPr="00E35721" w:rsidRDefault="00DC5C24" w:rsidP="00683123">
      <w:pPr>
        <w:pStyle w:val="PlainText"/>
        <w:jc w:val="both"/>
        <w:rPr>
          <w:rFonts w:ascii="Arial" w:hAnsi="Arial" w:cs="Arial"/>
          <w:sz w:val="24"/>
          <w:szCs w:val="24"/>
        </w:rPr>
      </w:pPr>
    </w:p>
    <w:p w14:paraId="13F3B536" w14:textId="1F9C1E60" w:rsidR="002F1503" w:rsidRPr="00E35721" w:rsidRDefault="00F35C0D" w:rsidP="00683123">
      <w:pPr>
        <w:pStyle w:val="PlainText"/>
        <w:jc w:val="both"/>
        <w:rPr>
          <w:rFonts w:ascii="Arial" w:hAnsi="Arial" w:cs="Arial"/>
          <w:sz w:val="24"/>
          <w:szCs w:val="24"/>
        </w:rPr>
      </w:pPr>
      <w:r w:rsidRPr="00E35721">
        <w:rPr>
          <w:rFonts w:ascii="Arial" w:hAnsi="Arial" w:cs="Arial"/>
          <w:sz w:val="24"/>
          <w:szCs w:val="24"/>
        </w:rPr>
        <w:t xml:space="preserve">We now live longer </w:t>
      </w:r>
      <w:r w:rsidR="0052687A" w:rsidRPr="00E35721">
        <w:rPr>
          <w:rFonts w:ascii="Arial" w:hAnsi="Arial" w:cs="Arial"/>
          <w:sz w:val="24"/>
          <w:szCs w:val="24"/>
        </w:rPr>
        <w:t>–</w:t>
      </w:r>
      <w:r w:rsidR="001234B7" w:rsidRPr="00E35721">
        <w:rPr>
          <w:rFonts w:ascii="Arial" w:hAnsi="Arial" w:cs="Arial"/>
          <w:sz w:val="24"/>
          <w:szCs w:val="24"/>
        </w:rPr>
        <w:t xml:space="preserve"> </w:t>
      </w:r>
      <w:r w:rsidR="001234B7" w:rsidRPr="00E35721">
        <w:rPr>
          <w:rFonts w:ascii="Arial" w:hAnsi="Arial" w:cs="Arial"/>
          <w:color w:val="000000"/>
          <w:sz w:val="24"/>
          <w:szCs w:val="24"/>
          <w:shd w:val="clear" w:color="auto" w:fill="FFFFFF"/>
        </w:rPr>
        <w:t>the proportion of people aged over 75 years in North Wales is higher than the average for Wales at 9.3 per cent compared to 8.6 per cent</w:t>
      </w:r>
      <w:r w:rsidR="00D24912" w:rsidRPr="00E35721">
        <w:rPr>
          <w:rFonts w:ascii="Arial" w:hAnsi="Arial" w:cs="Arial"/>
          <w:color w:val="000000"/>
          <w:sz w:val="24"/>
          <w:szCs w:val="24"/>
          <w:shd w:val="clear" w:color="auto" w:fill="FFFFFF"/>
        </w:rPr>
        <w:t xml:space="preserve"> (that’s 64,000 people)</w:t>
      </w:r>
      <w:r w:rsidR="001234B7" w:rsidRPr="00E35721">
        <w:rPr>
          <w:rFonts w:ascii="Arial" w:hAnsi="Arial" w:cs="Arial"/>
          <w:color w:val="000000"/>
          <w:sz w:val="24"/>
          <w:szCs w:val="24"/>
          <w:shd w:val="clear" w:color="auto" w:fill="FFFFFF"/>
        </w:rPr>
        <w:t>.</w:t>
      </w:r>
      <w:r w:rsidR="0052687A" w:rsidRPr="00E35721">
        <w:rPr>
          <w:rFonts w:ascii="Arial" w:hAnsi="Arial" w:cs="Arial"/>
          <w:sz w:val="24"/>
          <w:szCs w:val="24"/>
        </w:rPr>
        <w:t xml:space="preserve"> </w:t>
      </w:r>
      <w:r w:rsidR="00D24912" w:rsidRPr="00E35721">
        <w:rPr>
          <w:rFonts w:ascii="Arial" w:hAnsi="Arial" w:cs="Arial"/>
          <w:color w:val="000000"/>
          <w:sz w:val="24"/>
          <w:szCs w:val="24"/>
          <w:shd w:val="clear" w:color="auto" w:fill="FFFFFF"/>
        </w:rPr>
        <w:t xml:space="preserve"> </w:t>
      </w:r>
      <w:r w:rsidR="001234B7" w:rsidRPr="00E35721">
        <w:rPr>
          <w:rFonts w:ascii="Arial" w:hAnsi="Arial" w:cs="Arial"/>
          <w:color w:val="000000"/>
          <w:sz w:val="24"/>
          <w:szCs w:val="24"/>
          <w:shd w:val="clear" w:color="auto" w:fill="FFFFFF"/>
        </w:rPr>
        <w:t xml:space="preserve">For males, life expectancy is 78 years and for females, it 82 years. </w:t>
      </w:r>
      <w:r w:rsidR="00DC5C24" w:rsidRPr="00E35721">
        <w:rPr>
          <w:rFonts w:ascii="Arial" w:hAnsi="Arial" w:cs="Arial"/>
          <w:color w:val="000000"/>
          <w:sz w:val="24"/>
          <w:szCs w:val="24"/>
          <w:shd w:val="clear" w:color="auto" w:fill="FFFFFF"/>
        </w:rPr>
        <w:t>The good news is that m</w:t>
      </w:r>
      <w:r w:rsidR="0052687A" w:rsidRPr="00E35721">
        <w:rPr>
          <w:rFonts w:ascii="Arial" w:hAnsi="Arial" w:cs="Arial"/>
          <w:sz w:val="24"/>
          <w:szCs w:val="24"/>
        </w:rPr>
        <w:t xml:space="preserve">any </w:t>
      </w:r>
      <w:r w:rsidR="00DC5C24" w:rsidRPr="00E35721">
        <w:rPr>
          <w:rFonts w:ascii="Arial" w:hAnsi="Arial" w:cs="Arial"/>
          <w:sz w:val="24"/>
          <w:szCs w:val="24"/>
        </w:rPr>
        <w:t xml:space="preserve">people </w:t>
      </w:r>
      <w:r w:rsidR="001234B7" w:rsidRPr="00E35721">
        <w:rPr>
          <w:rFonts w:ascii="Arial" w:hAnsi="Arial" w:cs="Arial"/>
          <w:sz w:val="24"/>
          <w:szCs w:val="24"/>
        </w:rPr>
        <w:t xml:space="preserve">reach these ages in good health. </w:t>
      </w:r>
      <w:r w:rsidR="00DC5C24" w:rsidRPr="00E35721">
        <w:rPr>
          <w:rFonts w:ascii="Arial" w:hAnsi="Arial" w:cs="Arial"/>
          <w:sz w:val="24"/>
          <w:szCs w:val="24"/>
        </w:rPr>
        <w:t>However, we need to do more to help everyone</w:t>
      </w:r>
      <w:r w:rsidR="002D1F4E" w:rsidRPr="00E35721">
        <w:rPr>
          <w:rFonts w:ascii="Arial" w:hAnsi="Arial" w:cs="Arial"/>
          <w:sz w:val="24"/>
          <w:szCs w:val="24"/>
        </w:rPr>
        <w:t xml:space="preserve"> of all ages to </w:t>
      </w:r>
      <w:r w:rsidR="00DC5C24" w:rsidRPr="00E35721">
        <w:rPr>
          <w:rFonts w:ascii="Arial" w:hAnsi="Arial" w:cs="Arial"/>
          <w:sz w:val="24"/>
          <w:szCs w:val="24"/>
        </w:rPr>
        <w:t>have an active</w:t>
      </w:r>
      <w:r w:rsidR="002D1F4E" w:rsidRPr="00E35721">
        <w:rPr>
          <w:rFonts w:ascii="Arial" w:hAnsi="Arial" w:cs="Arial"/>
          <w:sz w:val="24"/>
          <w:szCs w:val="24"/>
        </w:rPr>
        <w:t xml:space="preserve">, </w:t>
      </w:r>
      <w:r w:rsidR="00DC5C24" w:rsidRPr="00E35721">
        <w:rPr>
          <w:rFonts w:ascii="Arial" w:hAnsi="Arial" w:cs="Arial"/>
          <w:sz w:val="24"/>
          <w:szCs w:val="24"/>
        </w:rPr>
        <w:t>healthy</w:t>
      </w:r>
      <w:r w:rsidR="002D1F4E" w:rsidRPr="00E35721">
        <w:rPr>
          <w:rFonts w:ascii="Arial" w:hAnsi="Arial" w:cs="Arial"/>
          <w:sz w:val="24"/>
          <w:szCs w:val="24"/>
        </w:rPr>
        <w:t xml:space="preserve"> and</w:t>
      </w:r>
      <w:r w:rsidR="00DC5C24" w:rsidRPr="00E35721">
        <w:rPr>
          <w:rFonts w:ascii="Arial" w:hAnsi="Arial" w:cs="Arial"/>
          <w:sz w:val="24"/>
          <w:szCs w:val="24"/>
        </w:rPr>
        <w:t xml:space="preserve"> </w:t>
      </w:r>
      <w:r w:rsidR="002D1F4E" w:rsidRPr="00E35721">
        <w:rPr>
          <w:rFonts w:ascii="Arial" w:hAnsi="Arial" w:cs="Arial"/>
          <w:sz w:val="24"/>
          <w:szCs w:val="24"/>
        </w:rPr>
        <w:t xml:space="preserve">happy </w:t>
      </w:r>
      <w:r w:rsidR="00DC5C24" w:rsidRPr="00E35721">
        <w:rPr>
          <w:rFonts w:ascii="Arial" w:hAnsi="Arial" w:cs="Arial"/>
          <w:sz w:val="24"/>
          <w:szCs w:val="24"/>
        </w:rPr>
        <w:t xml:space="preserve">life and to stay well as long as possible.  This will involve helping you live well and </w:t>
      </w:r>
      <w:r w:rsidR="006E7380" w:rsidRPr="00E35721">
        <w:rPr>
          <w:rFonts w:ascii="Arial" w:hAnsi="Arial" w:cs="Arial"/>
          <w:sz w:val="24"/>
          <w:szCs w:val="24"/>
        </w:rPr>
        <w:t xml:space="preserve">be active physically and socially and to </w:t>
      </w:r>
      <w:r w:rsidR="00DC5C24" w:rsidRPr="00E35721">
        <w:rPr>
          <w:rFonts w:ascii="Arial" w:hAnsi="Arial" w:cs="Arial"/>
          <w:sz w:val="24"/>
          <w:szCs w:val="24"/>
        </w:rPr>
        <w:t xml:space="preserve">avoid bad habits such as smoking, poor diet and too much alcohol. We will do this in partnership with you and with the help of other organisations such as local councils and the voluntary sector. </w:t>
      </w:r>
    </w:p>
    <w:p w14:paraId="1DADD682" w14:textId="77777777" w:rsidR="00E35721" w:rsidRPr="00E35721" w:rsidRDefault="00E35721" w:rsidP="00683123">
      <w:pPr>
        <w:jc w:val="both"/>
        <w:rPr>
          <w:rFonts w:ascii="Arial" w:hAnsi="Arial" w:cs="Arial"/>
          <w:sz w:val="24"/>
          <w:szCs w:val="24"/>
        </w:rPr>
      </w:pPr>
    </w:p>
    <w:p w14:paraId="077B9D41" w14:textId="4E08934B" w:rsidR="0052687A" w:rsidRPr="00E35721" w:rsidRDefault="00876D2E" w:rsidP="00683123">
      <w:pPr>
        <w:jc w:val="both"/>
        <w:rPr>
          <w:rFonts w:ascii="Arial" w:hAnsi="Arial" w:cs="Arial"/>
          <w:sz w:val="24"/>
          <w:szCs w:val="24"/>
        </w:rPr>
      </w:pPr>
      <w:r>
        <w:rPr>
          <w:rFonts w:ascii="Arial" w:hAnsi="Arial" w:cs="Arial"/>
          <w:sz w:val="24"/>
          <w:szCs w:val="24"/>
        </w:rPr>
        <w:t>M</w:t>
      </w:r>
      <w:r w:rsidR="00F35C0D" w:rsidRPr="00E35721">
        <w:rPr>
          <w:rFonts w:ascii="Arial" w:hAnsi="Arial" w:cs="Arial"/>
          <w:sz w:val="24"/>
          <w:szCs w:val="24"/>
        </w:rPr>
        <w:t xml:space="preserve">ore people are </w:t>
      </w:r>
      <w:r w:rsidR="006E7380" w:rsidRPr="00E35721">
        <w:rPr>
          <w:rFonts w:ascii="Arial" w:hAnsi="Arial" w:cs="Arial"/>
          <w:sz w:val="24"/>
          <w:szCs w:val="24"/>
        </w:rPr>
        <w:t>now</w:t>
      </w:r>
      <w:r>
        <w:rPr>
          <w:rFonts w:ascii="Arial" w:hAnsi="Arial" w:cs="Arial"/>
          <w:sz w:val="24"/>
          <w:szCs w:val="24"/>
        </w:rPr>
        <w:t>,</w:t>
      </w:r>
      <w:r w:rsidR="006A3512" w:rsidRPr="00E35721">
        <w:rPr>
          <w:rFonts w:ascii="Arial" w:hAnsi="Arial" w:cs="Arial"/>
          <w:sz w:val="24"/>
          <w:szCs w:val="24"/>
        </w:rPr>
        <w:t xml:space="preserve"> however</w:t>
      </w:r>
      <w:r>
        <w:rPr>
          <w:rFonts w:ascii="Arial" w:hAnsi="Arial" w:cs="Arial"/>
          <w:sz w:val="24"/>
          <w:szCs w:val="24"/>
        </w:rPr>
        <w:t>,</w:t>
      </w:r>
      <w:r w:rsidR="006E7380" w:rsidRPr="00E35721">
        <w:rPr>
          <w:rFonts w:ascii="Arial" w:hAnsi="Arial" w:cs="Arial"/>
          <w:sz w:val="24"/>
          <w:szCs w:val="24"/>
        </w:rPr>
        <w:t xml:space="preserve"> </w:t>
      </w:r>
      <w:r w:rsidR="00804963" w:rsidRPr="00E35721">
        <w:rPr>
          <w:rFonts w:ascii="Arial" w:hAnsi="Arial" w:cs="Arial"/>
          <w:sz w:val="24"/>
          <w:szCs w:val="24"/>
        </w:rPr>
        <w:t xml:space="preserve">living </w:t>
      </w:r>
      <w:r w:rsidR="00F35C0D" w:rsidRPr="00E35721">
        <w:rPr>
          <w:rFonts w:ascii="Arial" w:hAnsi="Arial" w:cs="Arial"/>
          <w:sz w:val="24"/>
          <w:szCs w:val="24"/>
        </w:rPr>
        <w:t>with one or more complex health issues and diseases</w:t>
      </w:r>
      <w:r w:rsidR="00804963" w:rsidRPr="00E35721">
        <w:rPr>
          <w:rFonts w:ascii="Arial" w:hAnsi="Arial" w:cs="Arial"/>
          <w:sz w:val="24"/>
          <w:szCs w:val="24"/>
        </w:rPr>
        <w:t xml:space="preserve"> like diabetes</w:t>
      </w:r>
      <w:r w:rsidR="006E7380" w:rsidRPr="00E35721">
        <w:rPr>
          <w:rFonts w:ascii="Arial" w:hAnsi="Arial" w:cs="Arial"/>
          <w:sz w:val="24"/>
          <w:szCs w:val="24"/>
        </w:rPr>
        <w:t xml:space="preserve">.  We will do more to </w:t>
      </w:r>
      <w:r w:rsidR="0052687A" w:rsidRPr="00E35721">
        <w:rPr>
          <w:rFonts w:ascii="Arial" w:hAnsi="Arial" w:cs="Arial"/>
          <w:sz w:val="24"/>
          <w:szCs w:val="24"/>
        </w:rPr>
        <w:t xml:space="preserve">help </w:t>
      </w:r>
      <w:r w:rsidR="006E7380" w:rsidRPr="00E35721">
        <w:rPr>
          <w:rFonts w:ascii="Arial" w:hAnsi="Arial" w:cs="Arial"/>
          <w:sz w:val="24"/>
          <w:szCs w:val="24"/>
        </w:rPr>
        <w:t xml:space="preserve">and work with </w:t>
      </w:r>
      <w:r w:rsidR="0052687A" w:rsidRPr="00E35721">
        <w:rPr>
          <w:rFonts w:ascii="Arial" w:hAnsi="Arial" w:cs="Arial"/>
          <w:sz w:val="24"/>
          <w:szCs w:val="24"/>
        </w:rPr>
        <w:t xml:space="preserve">people </w:t>
      </w:r>
      <w:r w:rsidR="006E7380" w:rsidRPr="00E35721">
        <w:rPr>
          <w:rFonts w:ascii="Arial" w:hAnsi="Arial" w:cs="Arial"/>
          <w:sz w:val="24"/>
          <w:szCs w:val="24"/>
        </w:rPr>
        <w:t xml:space="preserve">to better </w:t>
      </w:r>
      <w:r w:rsidR="0052687A" w:rsidRPr="00E35721">
        <w:rPr>
          <w:rFonts w:ascii="Arial" w:hAnsi="Arial" w:cs="Arial"/>
          <w:sz w:val="24"/>
          <w:szCs w:val="24"/>
        </w:rPr>
        <w:t>manage these conditions</w:t>
      </w:r>
      <w:r w:rsidR="002F1503" w:rsidRPr="00E35721">
        <w:rPr>
          <w:rFonts w:ascii="Arial" w:hAnsi="Arial" w:cs="Arial"/>
          <w:sz w:val="24"/>
          <w:szCs w:val="24"/>
        </w:rPr>
        <w:t xml:space="preserve"> so that they can live their life to the full</w:t>
      </w:r>
      <w:r w:rsidR="00804963" w:rsidRPr="00E35721">
        <w:rPr>
          <w:rFonts w:ascii="Arial" w:hAnsi="Arial" w:cs="Arial"/>
          <w:sz w:val="24"/>
          <w:szCs w:val="24"/>
        </w:rPr>
        <w:t>.</w:t>
      </w:r>
      <w:r w:rsidR="002F1503" w:rsidRPr="00E35721">
        <w:rPr>
          <w:rFonts w:ascii="Arial" w:hAnsi="Arial" w:cs="Arial"/>
          <w:sz w:val="24"/>
          <w:szCs w:val="24"/>
        </w:rPr>
        <w:t xml:space="preserve"> </w:t>
      </w:r>
    </w:p>
    <w:p w14:paraId="4C561699" w14:textId="77777777" w:rsidR="00E35721" w:rsidRPr="00E35721" w:rsidRDefault="00E35721" w:rsidP="00683123">
      <w:pPr>
        <w:jc w:val="both"/>
        <w:rPr>
          <w:rFonts w:ascii="Arial" w:hAnsi="Arial" w:cs="Arial"/>
          <w:sz w:val="24"/>
          <w:szCs w:val="24"/>
        </w:rPr>
      </w:pPr>
    </w:p>
    <w:p w14:paraId="2C4C88C7" w14:textId="3AE1266C" w:rsidR="00E03F5C" w:rsidRPr="00E35721" w:rsidRDefault="0052687A" w:rsidP="00683123">
      <w:pPr>
        <w:jc w:val="both"/>
        <w:rPr>
          <w:rFonts w:ascii="Arial" w:hAnsi="Arial" w:cs="Arial"/>
          <w:color w:val="FF0000"/>
          <w:sz w:val="24"/>
          <w:szCs w:val="24"/>
          <w:lang w:val="en"/>
        </w:rPr>
      </w:pPr>
      <w:r w:rsidRPr="00E35721">
        <w:rPr>
          <w:rFonts w:ascii="Arial" w:hAnsi="Arial" w:cs="Arial"/>
          <w:sz w:val="24"/>
          <w:szCs w:val="24"/>
        </w:rPr>
        <w:t xml:space="preserve">We know that </w:t>
      </w:r>
      <w:r w:rsidR="006E7380" w:rsidRPr="00E35721">
        <w:rPr>
          <w:rFonts w:ascii="Arial" w:hAnsi="Arial" w:cs="Arial"/>
          <w:sz w:val="24"/>
          <w:szCs w:val="24"/>
        </w:rPr>
        <w:t xml:space="preserve">more people are </w:t>
      </w:r>
      <w:r w:rsidR="00E35721" w:rsidRPr="00E35721">
        <w:rPr>
          <w:rFonts w:ascii="Arial" w:hAnsi="Arial" w:cs="Arial"/>
          <w:sz w:val="24"/>
          <w:szCs w:val="24"/>
        </w:rPr>
        <w:t>experiencing</w:t>
      </w:r>
      <w:r w:rsidR="006E7380" w:rsidRPr="00E35721">
        <w:rPr>
          <w:rFonts w:ascii="Arial" w:hAnsi="Arial" w:cs="Arial"/>
          <w:sz w:val="24"/>
          <w:szCs w:val="24"/>
        </w:rPr>
        <w:t xml:space="preserve"> </w:t>
      </w:r>
      <w:r w:rsidR="00E03F5C" w:rsidRPr="00683123">
        <w:rPr>
          <w:rFonts w:ascii="Arial" w:hAnsi="Arial" w:cs="Arial"/>
          <w:sz w:val="24"/>
          <w:szCs w:val="24"/>
        </w:rPr>
        <w:t>m</w:t>
      </w:r>
      <w:r w:rsidRPr="00683123">
        <w:rPr>
          <w:rFonts w:ascii="Arial" w:hAnsi="Arial" w:cs="Arial"/>
          <w:sz w:val="24"/>
          <w:szCs w:val="24"/>
        </w:rPr>
        <w:t>ental health issue</w:t>
      </w:r>
      <w:r w:rsidR="00F35C0D" w:rsidRPr="00683123">
        <w:rPr>
          <w:rFonts w:ascii="Arial" w:hAnsi="Arial" w:cs="Arial"/>
          <w:sz w:val="24"/>
          <w:szCs w:val="24"/>
        </w:rPr>
        <w:t>s</w:t>
      </w:r>
      <w:r w:rsidR="00744A76" w:rsidRPr="00E35721">
        <w:rPr>
          <w:rFonts w:ascii="Arial" w:hAnsi="Arial" w:cs="Arial"/>
          <w:sz w:val="24"/>
          <w:szCs w:val="24"/>
        </w:rPr>
        <w:t xml:space="preserve"> </w:t>
      </w:r>
      <w:r w:rsidR="00DF1374" w:rsidRPr="00E35721">
        <w:rPr>
          <w:rFonts w:ascii="Arial" w:hAnsi="Arial" w:cs="Arial"/>
          <w:color w:val="3E4041"/>
          <w:sz w:val="24"/>
          <w:szCs w:val="24"/>
          <w:lang w:val="en"/>
        </w:rPr>
        <w:t xml:space="preserve">- </w:t>
      </w:r>
      <w:r w:rsidR="00DF1374" w:rsidRPr="00E35721">
        <w:rPr>
          <w:rFonts w:ascii="Arial" w:hAnsi="Arial" w:cs="Arial"/>
          <w:sz w:val="24"/>
          <w:szCs w:val="24"/>
          <w:lang w:val="en"/>
        </w:rPr>
        <w:t>o</w:t>
      </w:r>
      <w:r w:rsidR="00B13ABD" w:rsidRPr="00E35721">
        <w:rPr>
          <w:rFonts w:ascii="Arial" w:hAnsi="Arial" w:cs="Arial"/>
          <w:sz w:val="24"/>
          <w:szCs w:val="24"/>
          <w:lang w:val="en"/>
        </w:rPr>
        <w:t>ne in four of us will be affected at some point in our lives</w:t>
      </w:r>
      <w:r w:rsidR="00D24912" w:rsidRPr="00E35721">
        <w:rPr>
          <w:rFonts w:ascii="Arial" w:hAnsi="Arial" w:cs="Arial"/>
          <w:sz w:val="24"/>
          <w:szCs w:val="24"/>
          <w:lang w:val="en"/>
        </w:rPr>
        <w:t xml:space="preserve">. </w:t>
      </w:r>
      <w:r w:rsidR="006A3512" w:rsidRPr="00E35721">
        <w:rPr>
          <w:rFonts w:ascii="Arial" w:hAnsi="Arial" w:cs="Arial"/>
          <w:sz w:val="24"/>
          <w:szCs w:val="24"/>
          <w:lang w:val="en"/>
        </w:rPr>
        <w:t>Also, t</w:t>
      </w:r>
      <w:r w:rsidR="00D24912" w:rsidRPr="00E35721">
        <w:rPr>
          <w:rFonts w:ascii="Arial" w:hAnsi="Arial" w:cs="Arial"/>
          <w:sz w:val="24"/>
          <w:szCs w:val="24"/>
          <w:lang w:val="en"/>
        </w:rPr>
        <w:t xml:space="preserve">here are more </w:t>
      </w:r>
      <w:r w:rsidR="00E35721" w:rsidRPr="00E35721">
        <w:rPr>
          <w:rFonts w:ascii="Arial" w:hAnsi="Arial" w:cs="Arial"/>
          <w:sz w:val="24"/>
          <w:szCs w:val="24"/>
          <w:lang w:val="en"/>
        </w:rPr>
        <w:t>people</w:t>
      </w:r>
      <w:r w:rsidR="00D24912" w:rsidRPr="00E35721">
        <w:rPr>
          <w:rFonts w:ascii="Arial" w:hAnsi="Arial" w:cs="Arial"/>
          <w:sz w:val="24"/>
          <w:szCs w:val="24"/>
          <w:lang w:val="en"/>
        </w:rPr>
        <w:t xml:space="preserve"> </w:t>
      </w:r>
      <w:r w:rsidR="001A1B5F">
        <w:rPr>
          <w:rFonts w:ascii="Arial" w:hAnsi="Arial" w:cs="Arial"/>
          <w:sz w:val="24"/>
          <w:szCs w:val="24"/>
          <w:lang w:val="en"/>
        </w:rPr>
        <w:t xml:space="preserve">living with </w:t>
      </w:r>
      <w:r w:rsidR="00E35721" w:rsidRPr="00E35721">
        <w:rPr>
          <w:rFonts w:ascii="Arial" w:hAnsi="Arial" w:cs="Arial"/>
          <w:sz w:val="24"/>
          <w:szCs w:val="24"/>
          <w:lang w:val="en"/>
        </w:rPr>
        <w:t>dementia</w:t>
      </w:r>
      <w:r w:rsidR="00B13ABD" w:rsidRPr="00E35721">
        <w:rPr>
          <w:rFonts w:ascii="Arial" w:hAnsi="Arial" w:cs="Arial"/>
          <w:sz w:val="24"/>
          <w:szCs w:val="24"/>
          <w:lang w:val="en"/>
        </w:rPr>
        <w:t>.</w:t>
      </w:r>
      <w:r w:rsidR="00E03F5C" w:rsidRPr="00E35721">
        <w:rPr>
          <w:rFonts w:ascii="Arial" w:hAnsi="Arial" w:cs="Arial"/>
          <w:sz w:val="24"/>
          <w:szCs w:val="24"/>
          <w:lang w:val="en"/>
        </w:rPr>
        <w:t xml:space="preserve"> We </w:t>
      </w:r>
      <w:r w:rsidR="006E7380" w:rsidRPr="00E35721">
        <w:rPr>
          <w:rFonts w:ascii="Arial" w:hAnsi="Arial" w:cs="Arial"/>
          <w:sz w:val="24"/>
          <w:szCs w:val="24"/>
          <w:lang w:val="en"/>
        </w:rPr>
        <w:t xml:space="preserve">will </w:t>
      </w:r>
      <w:r w:rsidR="00E03F5C" w:rsidRPr="00E35721">
        <w:rPr>
          <w:rFonts w:ascii="Arial" w:hAnsi="Arial" w:cs="Arial"/>
          <w:sz w:val="24"/>
          <w:szCs w:val="24"/>
          <w:lang w:val="en"/>
        </w:rPr>
        <w:t xml:space="preserve">work with our partners and people with experience of mental health problems to design </w:t>
      </w:r>
      <w:r w:rsidR="006E7380" w:rsidRPr="00E35721">
        <w:rPr>
          <w:rFonts w:ascii="Arial" w:hAnsi="Arial" w:cs="Arial"/>
          <w:sz w:val="24"/>
          <w:szCs w:val="24"/>
          <w:lang w:val="en"/>
        </w:rPr>
        <w:t xml:space="preserve">and deliver </w:t>
      </w:r>
      <w:r w:rsidR="00876D2E">
        <w:rPr>
          <w:rFonts w:ascii="Arial" w:hAnsi="Arial" w:cs="Arial"/>
          <w:sz w:val="24"/>
          <w:szCs w:val="24"/>
          <w:lang w:val="en"/>
        </w:rPr>
        <w:t>modern mental health services</w:t>
      </w:r>
      <w:r w:rsidR="006E7380" w:rsidRPr="00E35721">
        <w:rPr>
          <w:rFonts w:ascii="Arial" w:hAnsi="Arial" w:cs="Arial"/>
          <w:sz w:val="24"/>
          <w:szCs w:val="24"/>
          <w:lang w:val="en"/>
        </w:rPr>
        <w:t xml:space="preserve"> and do more to support people with </w:t>
      </w:r>
      <w:r w:rsidR="00876D2E">
        <w:rPr>
          <w:rFonts w:ascii="Arial" w:hAnsi="Arial" w:cs="Arial"/>
          <w:sz w:val="24"/>
          <w:szCs w:val="24"/>
          <w:lang w:val="en"/>
        </w:rPr>
        <w:t xml:space="preserve">have to live with </w:t>
      </w:r>
      <w:r w:rsidR="006E7380" w:rsidRPr="00E35721">
        <w:rPr>
          <w:rFonts w:ascii="Arial" w:hAnsi="Arial" w:cs="Arial"/>
          <w:sz w:val="24"/>
          <w:szCs w:val="24"/>
          <w:lang w:val="en"/>
        </w:rPr>
        <w:t>long term mental health problems.</w:t>
      </w:r>
      <w:r w:rsidR="00D24912" w:rsidRPr="00E35721">
        <w:rPr>
          <w:rFonts w:ascii="Arial" w:hAnsi="Arial" w:cs="Arial"/>
          <w:sz w:val="24"/>
          <w:szCs w:val="24"/>
          <w:lang w:val="en"/>
        </w:rPr>
        <w:t xml:space="preserve"> </w:t>
      </w:r>
    </w:p>
    <w:p w14:paraId="7B42CA41" w14:textId="77777777" w:rsidR="00E35721" w:rsidRPr="00E35721" w:rsidRDefault="00E35721" w:rsidP="00683123">
      <w:pPr>
        <w:jc w:val="both"/>
        <w:rPr>
          <w:rFonts w:ascii="Arial" w:hAnsi="Arial" w:cs="Arial"/>
          <w:sz w:val="24"/>
          <w:szCs w:val="24"/>
        </w:rPr>
      </w:pPr>
    </w:p>
    <w:p w14:paraId="0C157682" w14:textId="0970682E" w:rsidR="00212C1E" w:rsidRPr="00E35721" w:rsidRDefault="006E7380" w:rsidP="00683123">
      <w:pPr>
        <w:jc w:val="both"/>
        <w:rPr>
          <w:rFonts w:ascii="Arial" w:hAnsi="Arial" w:cs="Arial"/>
          <w:sz w:val="24"/>
          <w:szCs w:val="24"/>
        </w:rPr>
      </w:pPr>
      <w:r w:rsidRPr="00683123">
        <w:rPr>
          <w:rFonts w:ascii="Arial" w:hAnsi="Arial" w:cs="Arial"/>
          <w:sz w:val="24"/>
          <w:szCs w:val="24"/>
        </w:rPr>
        <w:t xml:space="preserve">There are increasing </w:t>
      </w:r>
      <w:r w:rsidR="00E35721" w:rsidRPr="00E35721">
        <w:rPr>
          <w:rFonts w:ascii="Arial" w:hAnsi="Arial" w:cs="Arial"/>
          <w:sz w:val="24"/>
          <w:szCs w:val="24"/>
        </w:rPr>
        <w:t>demands</w:t>
      </w:r>
      <w:r w:rsidRPr="00683123">
        <w:rPr>
          <w:rFonts w:ascii="Arial" w:hAnsi="Arial" w:cs="Arial"/>
          <w:sz w:val="24"/>
          <w:szCs w:val="24"/>
        </w:rPr>
        <w:t xml:space="preserve"> on our </w:t>
      </w:r>
      <w:r w:rsidR="00E35721" w:rsidRPr="00E35721">
        <w:rPr>
          <w:rFonts w:ascii="Arial" w:hAnsi="Arial" w:cs="Arial"/>
          <w:sz w:val="24"/>
          <w:szCs w:val="24"/>
        </w:rPr>
        <w:t>primary</w:t>
      </w:r>
      <w:r w:rsidRPr="00683123">
        <w:rPr>
          <w:rFonts w:ascii="Arial" w:hAnsi="Arial" w:cs="Arial"/>
          <w:sz w:val="24"/>
          <w:szCs w:val="24"/>
        </w:rPr>
        <w:t xml:space="preserve"> </w:t>
      </w:r>
      <w:r w:rsidR="00E35721">
        <w:rPr>
          <w:rFonts w:ascii="Arial" w:hAnsi="Arial" w:cs="Arial"/>
          <w:sz w:val="24"/>
          <w:szCs w:val="24"/>
        </w:rPr>
        <w:t>c</w:t>
      </w:r>
      <w:r w:rsidR="00E35721" w:rsidRPr="00683123">
        <w:rPr>
          <w:rFonts w:ascii="Arial" w:hAnsi="Arial" w:cs="Arial"/>
          <w:sz w:val="24"/>
          <w:szCs w:val="24"/>
        </w:rPr>
        <w:t>are</w:t>
      </w:r>
      <w:r w:rsidRPr="00683123">
        <w:rPr>
          <w:rFonts w:ascii="Arial" w:hAnsi="Arial" w:cs="Arial"/>
          <w:sz w:val="24"/>
          <w:szCs w:val="24"/>
        </w:rPr>
        <w:t xml:space="preserve"> and community services.  We </w:t>
      </w:r>
      <w:r w:rsidRPr="00E35721">
        <w:rPr>
          <w:rFonts w:ascii="Arial" w:hAnsi="Arial" w:cs="Arial"/>
          <w:sz w:val="24"/>
          <w:szCs w:val="24"/>
        </w:rPr>
        <w:t xml:space="preserve">will work with GPs and their teams to provide more </w:t>
      </w:r>
      <w:r w:rsidR="002D1F4E" w:rsidRPr="00E35721">
        <w:rPr>
          <w:rFonts w:ascii="Arial" w:hAnsi="Arial" w:cs="Arial"/>
          <w:sz w:val="24"/>
          <w:szCs w:val="24"/>
        </w:rPr>
        <w:t xml:space="preserve">and better </w:t>
      </w:r>
      <w:r w:rsidRPr="00E35721">
        <w:rPr>
          <w:rFonts w:ascii="Arial" w:hAnsi="Arial" w:cs="Arial"/>
          <w:sz w:val="24"/>
          <w:szCs w:val="24"/>
        </w:rPr>
        <w:t xml:space="preserve">services closer to your home.  We will also </w:t>
      </w:r>
      <w:r w:rsidR="002D1F4E" w:rsidRPr="00E35721">
        <w:rPr>
          <w:rFonts w:ascii="Arial" w:hAnsi="Arial" w:cs="Arial"/>
          <w:sz w:val="24"/>
          <w:szCs w:val="24"/>
        </w:rPr>
        <w:t>do what we can</w:t>
      </w:r>
      <w:r w:rsidR="00F2614C" w:rsidRPr="00E35721">
        <w:rPr>
          <w:rFonts w:ascii="Arial" w:hAnsi="Arial" w:cs="Arial"/>
          <w:sz w:val="24"/>
          <w:szCs w:val="24"/>
        </w:rPr>
        <w:t xml:space="preserve"> </w:t>
      </w:r>
      <w:r w:rsidR="000525EB" w:rsidRPr="00E35721">
        <w:rPr>
          <w:rFonts w:ascii="Arial" w:hAnsi="Arial" w:cs="Arial"/>
          <w:sz w:val="24"/>
          <w:szCs w:val="24"/>
        </w:rPr>
        <w:t xml:space="preserve">to attract </w:t>
      </w:r>
      <w:r w:rsidR="002D1F4E" w:rsidRPr="00E35721">
        <w:rPr>
          <w:rFonts w:ascii="Arial" w:hAnsi="Arial" w:cs="Arial"/>
          <w:sz w:val="24"/>
          <w:szCs w:val="24"/>
        </w:rPr>
        <w:t xml:space="preserve">more </w:t>
      </w:r>
      <w:r w:rsidR="000525EB" w:rsidRPr="00E35721">
        <w:rPr>
          <w:rFonts w:ascii="Arial" w:hAnsi="Arial" w:cs="Arial"/>
          <w:sz w:val="24"/>
          <w:szCs w:val="24"/>
        </w:rPr>
        <w:t xml:space="preserve">GPs </w:t>
      </w:r>
      <w:r w:rsidR="00212C1E" w:rsidRPr="00E35721">
        <w:rPr>
          <w:rFonts w:ascii="Arial" w:hAnsi="Arial" w:cs="Arial"/>
          <w:sz w:val="24"/>
          <w:szCs w:val="24"/>
        </w:rPr>
        <w:t>to work here.</w:t>
      </w:r>
    </w:p>
    <w:p w14:paraId="36EB4856" w14:textId="77777777" w:rsidR="00E35721" w:rsidRPr="00E35721" w:rsidRDefault="00E35721" w:rsidP="00683123">
      <w:pPr>
        <w:jc w:val="both"/>
        <w:rPr>
          <w:rFonts w:ascii="Arial" w:hAnsi="Arial" w:cs="Arial"/>
          <w:sz w:val="24"/>
          <w:szCs w:val="24"/>
        </w:rPr>
      </w:pPr>
    </w:p>
    <w:p w14:paraId="196820CD" w14:textId="34D05BD6" w:rsidR="00025034" w:rsidRPr="00E35721" w:rsidRDefault="006E7380" w:rsidP="00683123">
      <w:pPr>
        <w:jc w:val="both"/>
        <w:rPr>
          <w:rFonts w:ascii="Arial" w:hAnsi="Arial" w:cs="Arial"/>
          <w:sz w:val="24"/>
          <w:szCs w:val="24"/>
        </w:rPr>
      </w:pPr>
      <w:r w:rsidRPr="00E35721">
        <w:rPr>
          <w:rFonts w:ascii="Arial" w:hAnsi="Arial" w:cs="Arial"/>
          <w:sz w:val="24"/>
          <w:szCs w:val="24"/>
        </w:rPr>
        <w:t>There are also increasing demands on our hospital services</w:t>
      </w:r>
      <w:r w:rsidR="00683123">
        <w:rPr>
          <w:rFonts w:ascii="Arial" w:hAnsi="Arial" w:cs="Arial"/>
          <w:sz w:val="24"/>
          <w:szCs w:val="24"/>
        </w:rPr>
        <w:t>,</w:t>
      </w:r>
      <w:r w:rsidRPr="00E35721">
        <w:rPr>
          <w:rFonts w:ascii="Arial" w:hAnsi="Arial" w:cs="Arial"/>
          <w:sz w:val="24"/>
          <w:szCs w:val="24"/>
        </w:rPr>
        <w:t xml:space="preserve"> </w:t>
      </w:r>
      <w:r w:rsidR="00683123">
        <w:rPr>
          <w:rFonts w:ascii="Arial" w:hAnsi="Arial" w:cs="Arial"/>
          <w:sz w:val="24"/>
          <w:szCs w:val="24"/>
        </w:rPr>
        <w:t>f</w:t>
      </w:r>
      <w:r w:rsidRPr="00E35721">
        <w:rPr>
          <w:rFonts w:ascii="Arial" w:hAnsi="Arial" w:cs="Arial"/>
          <w:sz w:val="24"/>
          <w:szCs w:val="24"/>
        </w:rPr>
        <w:t>or</w:t>
      </w:r>
      <w:r w:rsidR="002D1F4E" w:rsidRPr="00E35721">
        <w:rPr>
          <w:rFonts w:ascii="Arial" w:hAnsi="Arial" w:cs="Arial"/>
          <w:sz w:val="24"/>
          <w:szCs w:val="24"/>
        </w:rPr>
        <w:t xml:space="preserve"> </w:t>
      </w:r>
      <w:r w:rsidRPr="00E35721">
        <w:rPr>
          <w:rFonts w:ascii="Arial" w:hAnsi="Arial" w:cs="Arial"/>
          <w:sz w:val="24"/>
          <w:szCs w:val="24"/>
        </w:rPr>
        <w:t>example</w:t>
      </w:r>
      <w:r w:rsidR="002D1F4E" w:rsidRPr="00E35721">
        <w:rPr>
          <w:rFonts w:ascii="Arial" w:hAnsi="Arial" w:cs="Arial"/>
          <w:sz w:val="24"/>
          <w:szCs w:val="24"/>
        </w:rPr>
        <w:t>,</w:t>
      </w:r>
      <w:r w:rsidRPr="00E35721">
        <w:rPr>
          <w:rFonts w:ascii="Arial" w:hAnsi="Arial" w:cs="Arial"/>
          <w:sz w:val="24"/>
          <w:szCs w:val="24"/>
        </w:rPr>
        <w:t xml:space="preserve"> </w:t>
      </w:r>
      <w:r w:rsidR="002D1F4E" w:rsidRPr="00E35721">
        <w:rPr>
          <w:rFonts w:ascii="Arial" w:hAnsi="Arial" w:cs="Arial"/>
          <w:sz w:val="24"/>
          <w:szCs w:val="24"/>
        </w:rPr>
        <w:t xml:space="preserve">in </w:t>
      </w:r>
      <w:r w:rsidR="000525EB" w:rsidRPr="00E35721">
        <w:rPr>
          <w:rFonts w:ascii="Arial" w:hAnsi="Arial" w:cs="Arial"/>
          <w:sz w:val="24"/>
          <w:szCs w:val="24"/>
        </w:rPr>
        <w:t>o</w:t>
      </w:r>
      <w:r w:rsidR="00212C1E" w:rsidRPr="00E35721">
        <w:rPr>
          <w:rFonts w:ascii="Arial" w:hAnsi="Arial" w:cs="Arial"/>
          <w:sz w:val="24"/>
          <w:szCs w:val="24"/>
        </w:rPr>
        <w:t>ur Emergency Departments</w:t>
      </w:r>
      <w:r w:rsidR="00683123">
        <w:rPr>
          <w:rFonts w:ascii="Arial" w:hAnsi="Arial" w:cs="Arial"/>
          <w:sz w:val="24"/>
          <w:szCs w:val="24"/>
        </w:rPr>
        <w:t>,</w:t>
      </w:r>
      <w:r w:rsidR="00212C1E" w:rsidRPr="00E35721">
        <w:rPr>
          <w:rFonts w:ascii="Arial" w:hAnsi="Arial" w:cs="Arial"/>
          <w:sz w:val="24"/>
          <w:szCs w:val="24"/>
        </w:rPr>
        <w:t xml:space="preserve"> </w:t>
      </w:r>
      <w:r w:rsidR="00876D2E">
        <w:rPr>
          <w:rFonts w:ascii="Arial" w:hAnsi="Arial" w:cs="Arial"/>
          <w:sz w:val="24"/>
          <w:szCs w:val="24"/>
        </w:rPr>
        <w:t xml:space="preserve">which </w:t>
      </w:r>
      <w:r w:rsidR="00F2614C" w:rsidRPr="00E35721">
        <w:rPr>
          <w:rFonts w:ascii="Arial" w:hAnsi="Arial" w:cs="Arial"/>
          <w:sz w:val="24"/>
          <w:szCs w:val="24"/>
        </w:rPr>
        <w:t xml:space="preserve">means that </w:t>
      </w:r>
      <w:r w:rsidR="00212C1E" w:rsidRPr="00E35721">
        <w:rPr>
          <w:rFonts w:ascii="Arial" w:hAnsi="Arial" w:cs="Arial"/>
          <w:sz w:val="24"/>
          <w:szCs w:val="24"/>
        </w:rPr>
        <w:t>often</w:t>
      </w:r>
      <w:r w:rsidR="00F2614C" w:rsidRPr="00E35721">
        <w:rPr>
          <w:rFonts w:ascii="Arial" w:hAnsi="Arial" w:cs="Arial"/>
          <w:sz w:val="24"/>
          <w:szCs w:val="24"/>
        </w:rPr>
        <w:t xml:space="preserve"> we</w:t>
      </w:r>
      <w:r w:rsidR="00212C1E" w:rsidRPr="00E35721">
        <w:rPr>
          <w:rFonts w:ascii="Arial" w:hAnsi="Arial" w:cs="Arial"/>
          <w:sz w:val="24"/>
          <w:szCs w:val="24"/>
        </w:rPr>
        <w:t xml:space="preserve"> cannot</w:t>
      </w:r>
      <w:r w:rsidR="00F2614C" w:rsidRPr="00E35721">
        <w:rPr>
          <w:rFonts w:ascii="Arial" w:hAnsi="Arial" w:cs="Arial"/>
          <w:sz w:val="24"/>
          <w:szCs w:val="24"/>
        </w:rPr>
        <w:t xml:space="preserve"> see patients as quickly as we</w:t>
      </w:r>
      <w:r w:rsidR="00212C1E" w:rsidRPr="00E35721">
        <w:rPr>
          <w:rFonts w:ascii="Arial" w:hAnsi="Arial" w:cs="Arial"/>
          <w:sz w:val="24"/>
          <w:szCs w:val="24"/>
        </w:rPr>
        <w:t xml:space="preserve"> should.  </w:t>
      </w:r>
      <w:r w:rsidR="002D1F4E" w:rsidRPr="00E35721">
        <w:rPr>
          <w:rFonts w:ascii="Arial" w:hAnsi="Arial" w:cs="Arial"/>
          <w:sz w:val="24"/>
          <w:szCs w:val="24"/>
        </w:rPr>
        <w:t xml:space="preserve">Also, </w:t>
      </w:r>
      <w:r w:rsidR="00F2614C" w:rsidRPr="00683123">
        <w:rPr>
          <w:rFonts w:ascii="Arial" w:hAnsi="Arial" w:cs="Arial"/>
          <w:sz w:val="24"/>
          <w:szCs w:val="24"/>
        </w:rPr>
        <w:t>w</w:t>
      </w:r>
      <w:r w:rsidR="00212C1E" w:rsidRPr="00683123">
        <w:rPr>
          <w:rFonts w:ascii="Arial" w:hAnsi="Arial" w:cs="Arial"/>
          <w:sz w:val="24"/>
          <w:szCs w:val="24"/>
        </w:rPr>
        <w:t xml:space="preserve">aiting times for a number </w:t>
      </w:r>
      <w:r w:rsidR="00DF1374" w:rsidRPr="00E35721">
        <w:rPr>
          <w:rFonts w:ascii="Arial" w:hAnsi="Arial" w:cs="Arial"/>
          <w:sz w:val="24"/>
          <w:szCs w:val="24"/>
        </w:rPr>
        <w:t xml:space="preserve">of operations </w:t>
      </w:r>
      <w:r w:rsidR="00212C1E" w:rsidRPr="00E35721">
        <w:rPr>
          <w:rFonts w:ascii="Arial" w:hAnsi="Arial" w:cs="Arial"/>
          <w:sz w:val="24"/>
          <w:szCs w:val="24"/>
        </w:rPr>
        <w:t>such as re</w:t>
      </w:r>
      <w:r w:rsidR="00DF1374" w:rsidRPr="00E35721">
        <w:rPr>
          <w:rFonts w:ascii="Arial" w:hAnsi="Arial" w:cs="Arial"/>
          <w:sz w:val="24"/>
          <w:szCs w:val="24"/>
        </w:rPr>
        <w:t>placement joints or eye surgery</w:t>
      </w:r>
      <w:r w:rsidR="00F2614C" w:rsidRPr="00E35721">
        <w:rPr>
          <w:rFonts w:ascii="Arial" w:hAnsi="Arial" w:cs="Arial"/>
          <w:sz w:val="24"/>
          <w:szCs w:val="24"/>
        </w:rPr>
        <w:t xml:space="preserve"> are too long. </w:t>
      </w:r>
    </w:p>
    <w:p w14:paraId="7DB22967" w14:textId="77777777" w:rsidR="00E35721" w:rsidRPr="00E35721" w:rsidRDefault="00E35721" w:rsidP="00683123">
      <w:pPr>
        <w:jc w:val="both"/>
        <w:rPr>
          <w:rFonts w:ascii="Arial" w:hAnsi="Arial" w:cs="Arial"/>
          <w:sz w:val="24"/>
          <w:szCs w:val="24"/>
        </w:rPr>
      </w:pPr>
    </w:p>
    <w:p w14:paraId="2053C2C4" w14:textId="01ABC661" w:rsidR="00212C1E" w:rsidRPr="00E35721" w:rsidRDefault="002D1F4E" w:rsidP="00683123">
      <w:pPr>
        <w:jc w:val="both"/>
        <w:rPr>
          <w:rFonts w:ascii="Arial" w:hAnsi="Arial" w:cs="Arial"/>
          <w:sz w:val="24"/>
          <w:szCs w:val="24"/>
        </w:rPr>
      </w:pPr>
      <w:r w:rsidRPr="00E35721">
        <w:rPr>
          <w:rFonts w:ascii="Arial" w:hAnsi="Arial" w:cs="Arial"/>
          <w:sz w:val="24"/>
          <w:szCs w:val="24"/>
        </w:rPr>
        <w:t>We face</w:t>
      </w:r>
      <w:r w:rsidR="00212C1E" w:rsidRPr="00E35721">
        <w:rPr>
          <w:rFonts w:ascii="Arial" w:hAnsi="Arial" w:cs="Arial"/>
          <w:sz w:val="24"/>
          <w:szCs w:val="24"/>
        </w:rPr>
        <w:t xml:space="preserve"> financial challenges</w:t>
      </w:r>
      <w:r w:rsidR="00E35721">
        <w:rPr>
          <w:rFonts w:ascii="Arial" w:hAnsi="Arial" w:cs="Arial"/>
          <w:sz w:val="24"/>
          <w:szCs w:val="24"/>
        </w:rPr>
        <w:t xml:space="preserve"> and w</w:t>
      </w:r>
      <w:r w:rsidR="00212C1E" w:rsidRPr="00E35721">
        <w:rPr>
          <w:rFonts w:ascii="Arial" w:hAnsi="Arial" w:cs="Arial"/>
          <w:sz w:val="24"/>
          <w:szCs w:val="24"/>
        </w:rPr>
        <w:t xml:space="preserve">e </w:t>
      </w:r>
      <w:r w:rsidR="00E35721">
        <w:rPr>
          <w:rFonts w:ascii="Arial" w:hAnsi="Arial" w:cs="Arial"/>
          <w:sz w:val="24"/>
          <w:szCs w:val="24"/>
        </w:rPr>
        <w:t>need</w:t>
      </w:r>
      <w:r w:rsidR="00E35721" w:rsidRPr="00E35721">
        <w:rPr>
          <w:rFonts w:ascii="Arial" w:hAnsi="Arial" w:cs="Arial"/>
          <w:sz w:val="24"/>
          <w:szCs w:val="24"/>
        </w:rPr>
        <w:t xml:space="preserve"> </w:t>
      </w:r>
      <w:r w:rsidR="00212C1E" w:rsidRPr="00E35721">
        <w:rPr>
          <w:rFonts w:ascii="Arial" w:hAnsi="Arial" w:cs="Arial"/>
          <w:sz w:val="24"/>
          <w:szCs w:val="24"/>
        </w:rPr>
        <w:t xml:space="preserve">to make sure that </w:t>
      </w:r>
      <w:r w:rsidR="001C3F62" w:rsidRPr="00E35721">
        <w:rPr>
          <w:rFonts w:ascii="Arial" w:hAnsi="Arial" w:cs="Arial"/>
          <w:sz w:val="24"/>
          <w:szCs w:val="24"/>
        </w:rPr>
        <w:t xml:space="preserve">we work efficiently so that </w:t>
      </w:r>
      <w:r w:rsidR="00212C1E" w:rsidRPr="00E35721">
        <w:rPr>
          <w:rFonts w:ascii="Arial" w:hAnsi="Arial" w:cs="Arial"/>
          <w:sz w:val="24"/>
          <w:szCs w:val="24"/>
        </w:rPr>
        <w:t>every penny we spend is spent wisely</w:t>
      </w:r>
      <w:r w:rsidRPr="00E35721">
        <w:rPr>
          <w:rFonts w:ascii="Arial" w:hAnsi="Arial" w:cs="Arial"/>
          <w:sz w:val="24"/>
          <w:szCs w:val="24"/>
        </w:rPr>
        <w:t xml:space="preserve"> and well.</w:t>
      </w:r>
    </w:p>
    <w:p w14:paraId="01538F6E" w14:textId="77777777" w:rsidR="00E35721" w:rsidRPr="00E35721" w:rsidRDefault="00E35721" w:rsidP="00683123">
      <w:pPr>
        <w:jc w:val="both"/>
        <w:rPr>
          <w:rFonts w:ascii="Arial" w:hAnsi="Arial" w:cs="Arial"/>
          <w:sz w:val="24"/>
          <w:szCs w:val="24"/>
        </w:rPr>
      </w:pPr>
    </w:p>
    <w:p w14:paraId="0FE7300F" w14:textId="5C7CC392" w:rsidR="006A3512" w:rsidRPr="00E35721" w:rsidRDefault="006A3512" w:rsidP="00683123">
      <w:pPr>
        <w:jc w:val="both"/>
        <w:rPr>
          <w:rFonts w:ascii="Arial" w:hAnsi="Arial" w:cs="Arial"/>
          <w:sz w:val="24"/>
          <w:szCs w:val="24"/>
        </w:rPr>
      </w:pPr>
      <w:r w:rsidRPr="00E35721">
        <w:rPr>
          <w:rFonts w:ascii="Arial" w:hAnsi="Arial" w:cs="Arial"/>
          <w:sz w:val="24"/>
          <w:szCs w:val="24"/>
        </w:rPr>
        <w:t>We need to change the way we work and how we involve you in order to meet these challenges</w:t>
      </w:r>
      <w:r w:rsidR="001C3F62" w:rsidRPr="00E35721">
        <w:rPr>
          <w:rFonts w:ascii="Arial" w:hAnsi="Arial" w:cs="Arial"/>
          <w:sz w:val="24"/>
          <w:szCs w:val="24"/>
        </w:rPr>
        <w:t xml:space="preserve">. </w:t>
      </w:r>
    </w:p>
    <w:p w14:paraId="665C631F" w14:textId="77777777" w:rsidR="00E35721" w:rsidRPr="00E35721" w:rsidRDefault="00E35721" w:rsidP="00683123">
      <w:pPr>
        <w:jc w:val="both"/>
        <w:rPr>
          <w:rFonts w:ascii="Arial" w:hAnsi="Arial" w:cs="Arial"/>
          <w:b/>
          <w:sz w:val="24"/>
          <w:szCs w:val="24"/>
        </w:rPr>
      </w:pPr>
    </w:p>
    <w:p w14:paraId="3345E544" w14:textId="77777777" w:rsidR="00025034" w:rsidRPr="00E35721" w:rsidRDefault="00025034" w:rsidP="00683123">
      <w:pPr>
        <w:jc w:val="both"/>
        <w:rPr>
          <w:rFonts w:ascii="Arial" w:hAnsi="Arial" w:cs="Arial"/>
          <w:b/>
          <w:sz w:val="24"/>
          <w:szCs w:val="24"/>
        </w:rPr>
      </w:pPr>
      <w:r w:rsidRPr="00E35721">
        <w:rPr>
          <w:rFonts w:ascii="Arial" w:hAnsi="Arial" w:cs="Arial"/>
          <w:b/>
          <w:sz w:val="24"/>
          <w:szCs w:val="24"/>
        </w:rPr>
        <w:lastRenderedPageBreak/>
        <w:t>THE NHS IN NORTH WALES TODAY</w:t>
      </w:r>
    </w:p>
    <w:p w14:paraId="1B792717" w14:textId="77777777" w:rsidR="00025034" w:rsidRPr="00E35721" w:rsidRDefault="00025034" w:rsidP="00683123">
      <w:pPr>
        <w:pStyle w:val="PlainText"/>
        <w:jc w:val="both"/>
        <w:rPr>
          <w:rFonts w:ascii="Arial" w:hAnsi="Arial" w:cs="Arial"/>
          <w:sz w:val="24"/>
          <w:szCs w:val="24"/>
        </w:rPr>
      </w:pPr>
    </w:p>
    <w:p w14:paraId="11DD587A" w14:textId="6C38C034" w:rsidR="00025034" w:rsidRDefault="00025034" w:rsidP="00683123">
      <w:pPr>
        <w:pStyle w:val="PlainText"/>
        <w:jc w:val="both"/>
        <w:rPr>
          <w:rFonts w:ascii="Arial" w:hAnsi="Arial" w:cs="Arial"/>
          <w:sz w:val="24"/>
          <w:szCs w:val="24"/>
        </w:rPr>
      </w:pPr>
      <w:r w:rsidRPr="00E35721">
        <w:rPr>
          <w:rFonts w:ascii="Arial" w:hAnsi="Arial" w:cs="Arial"/>
          <w:sz w:val="24"/>
          <w:szCs w:val="24"/>
        </w:rPr>
        <w:t xml:space="preserve">Betsi Cadwaladr University Health Board is responsible for planning, funding and delivering primary care </w:t>
      </w:r>
      <w:r w:rsidR="00683123">
        <w:rPr>
          <w:rFonts w:ascii="Arial" w:hAnsi="Arial" w:cs="Arial"/>
          <w:sz w:val="24"/>
          <w:szCs w:val="24"/>
        </w:rPr>
        <w:t xml:space="preserve">(the services you receive within or via your GP Practice) </w:t>
      </w:r>
      <w:r w:rsidRPr="00E35721">
        <w:rPr>
          <w:rFonts w:ascii="Arial" w:hAnsi="Arial" w:cs="Arial"/>
          <w:sz w:val="24"/>
          <w:szCs w:val="24"/>
        </w:rPr>
        <w:t>and community services</w:t>
      </w:r>
      <w:r w:rsidR="00683123">
        <w:rPr>
          <w:rFonts w:ascii="Arial" w:hAnsi="Arial" w:cs="Arial"/>
          <w:sz w:val="24"/>
          <w:szCs w:val="24"/>
        </w:rPr>
        <w:t xml:space="preserve"> (District Nurses, Health Visitors, </w:t>
      </w:r>
      <w:r w:rsidR="00683123" w:rsidRPr="00E35721">
        <w:rPr>
          <w:rFonts w:ascii="Arial" w:hAnsi="Arial" w:cs="Arial"/>
          <w:sz w:val="24"/>
          <w:szCs w:val="24"/>
        </w:rPr>
        <w:t>Mental Health Teams</w:t>
      </w:r>
      <w:r w:rsidR="00683123">
        <w:rPr>
          <w:rFonts w:ascii="Arial" w:hAnsi="Arial" w:cs="Arial"/>
          <w:sz w:val="24"/>
          <w:szCs w:val="24"/>
        </w:rPr>
        <w:t xml:space="preserve"> etc)</w:t>
      </w:r>
      <w:r w:rsidRPr="00E35721">
        <w:rPr>
          <w:rFonts w:ascii="Arial" w:hAnsi="Arial" w:cs="Arial"/>
          <w:sz w:val="24"/>
          <w:szCs w:val="24"/>
        </w:rPr>
        <w:t xml:space="preserve"> and hospital services across the whole of North Wales. </w:t>
      </w:r>
    </w:p>
    <w:p w14:paraId="011BC94D" w14:textId="77777777" w:rsidR="00876D2E" w:rsidRPr="00E35721" w:rsidRDefault="00876D2E" w:rsidP="00683123">
      <w:pPr>
        <w:pStyle w:val="PlainText"/>
        <w:jc w:val="both"/>
        <w:rPr>
          <w:rFonts w:ascii="Arial" w:hAnsi="Arial" w:cs="Arial"/>
          <w:sz w:val="24"/>
          <w:szCs w:val="24"/>
        </w:rPr>
      </w:pPr>
    </w:p>
    <w:p w14:paraId="7397FFDB" w14:textId="10867364" w:rsidR="00025034" w:rsidRPr="00E35721" w:rsidRDefault="00025034" w:rsidP="00683123">
      <w:pPr>
        <w:jc w:val="both"/>
        <w:rPr>
          <w:rFonts w:ascii="Arial" w:hAnsi="Arial" w:cs="Arial"/>
          <w:color w:val="000000"/>
          <w:sz w:val="24"/>
          <w:szCs w:val="24"/>
        </w:rPr>
      </w:pPr>
      <w:r w:rsidRPr="00E35721">
        <w:rPr>
          <w:rFonts w:ascii="Arial" w:hAnsi="Arial" w:cs="Arial"/>
          <w:sz w:val="24"/>
          <w:szCs w:val="24"/>
        </w:rPr>
        <w:t xml:space="preserve">The vast majority (up to 90 per cent) of the care </w:t>
      </w:r>
      <w:r w:rsidR="005C6AF7" w:rsidRPr="00E35721">
        <w:rPr>
          <w:rFonts w:ascii="Arial" w:hAnsi="Arial" w:cs="Arial"/>
          <w:sz w:val="24"/>
          <w:szCs w:val="24"/>
        </w:rPr>
        <w:t xml:space="preserve">people </w:t>
      </w:r>
      <w:r w:rsidR="00683123" w:rsidRPr="00E35721">
        <w:rPr>
          <w:rFonts w:ascii="Arial" w:hAnsi="Arial" w:cs="Arial"/>
          <w:sz w:val="24"/>
          <w:szCs w:val="24"/>
        </w:rPr>
        <w:t>rece</w:t>
      </w:r>
      <w:r w:rsidR="00683123">
        <w:rPr>
          <w:rFonts w:ascii="Arial" w:hAnsi="Arial" w:cs="Arial"/>
          <w:sz w:val="24"/>
          <w:szCs w:val="24"/>
        </w:rPr>
        <w:t>ive</w:t>
      </w:r>
      <w:r w:rsidR="00683123" w:rsidRPr="00E35721">
        <w:rPr>
          <w:rFonts w:ascii="Arial" w:hAnsi="Arial" w:cs="Arial"/>
          <w:sz w:val="24"/>
          <w:szCs w:val="24"/>
        </w:rPr>
        <w:t xml:space="preserve"> is</w:t>
      </w:r>
      <w:r w:rsidRPr="00E35721">
        <w:rPr>
          <w:rFonts w:ascii="Arial" w:hAnsi="Arial" w:cs="Arial"/>
          <w:sz w:val="24"/>
          <w:szCs w:val="24"/>
        </w:rPr>
        <w:t xml:space="preserve"> </w:t>
      </w:r>
      <w:r w:rsidR="005C6AF7" w:rsidRPr="00E35721">
        <w:rPr>
          <w:rFonts w:ascii="Arial" w:hAnsi="Arial" w:cs="Arial"/>
          <w:sz w:val="24"/>
          <w:szCs w:val="24"/>
        </w:rPr>
        <w:t>through their</w:t>
      </w:r>
      <w:r w:rsidR="006A3512" w:rsidRPr="00E35721">
        <w:rPr>
          <w:rFonts w:ascii="Arial" w:hAnsi="Arial" w:cs="Arial"/>
          <w:sz w:val="24"/>
          <w:szCs w:val="24"/>
        </w:rPr>
        <w:t xml:space="preserve"> GP and our </w:t>
      </w:r>
      <w:r w:rsidRPr="00E35721">
        <w:rPr>
          <w:rFonts w:ascii="Arial" w:hAnsi="Arial" w:cs="Arial"/>
          <w:sz w:val="24"/>
          <w:szCs w:val="24"/>
        </w:rPr>
        <w:t xml:space="preserve">network of </w:t>
      </w:r>
      <w:r w:rsidRPr="00E35721">
        <w:rPr>
          <w:rFonts w:ascii="Arial" w:hAnsi="Arial" w:cs="Arial"/>
          <w:color w:val="000000"/>
          <w:sz w:val="24"/>
          <w:szCs w:val="24"/>
        </w:rPr>
        <w:t>community hospitals, health centres, clinics, mental health units and increasingly in people’s own homes.</w:t>
      </w:r>
    </w:p>
    <w:p w14:paraId="7FFB4A40" w14:textId="77777777" w:rsidR="00E35721" w:rsidRPr="00E35721" w:rsidRDefault="00E35721" w:rsidP="00683123">
      <w:pPr>
        <w:jc w:val="both"/>
        <w:rPr>
          <w:rFonts w:ascii="Arial" w:hAnsi="Arial" w:cs="Arial"/>
          <w:sz w:val="24"/>
          <w:szCs w:val="24"/>
        </w:rPr>
      </w:pPr>
    </w:p>
    <w:p w14:paraId="293F75F6" w14:textId="78F81E73" w:rsidR="00025034" w:rsidRPr="00E35721" w:rsidRDefault="00025034" w:rsidP="00683123">
      <w:pPr>
        <w:jc w:val="both"/>
        <w:rPr>
          <w:rFonts w:ascii="Arial" w:hAnsi="Arial" w:cs="Arial"/>
          <w:sz w:val="24"/>
          <w:szCs w:val="24"/>
        </w:rPr>
      </w:pPr>
      <w:r w:rsidRPr="00E35721">
        <w:rPr>
          <w:rFonts w:ascii="Arial" w:hAnsi="Arial" w:cs="Arial"/>
          <w:sz w:val="24"/>
          <w:szCs w:val="24"/>
        </w:rPr>
        <w:t>Care is provided by skilled teams of health professionals including Doctors, Physiotherapists</w:t>
      </w:r>
      <w:r w:rsidR="005C6AF7" w:rsidRPr="00E35721">
        <w:rPr>
          <w:rFonts w:ascii="Arial" w:hAnsi="Arial" w:cs="Arial"/>
          <w:sz w:val="24"/>
          <w:szCs w:val="24"/>
        </w:rPr>
        <w:t xml:space="preserve">, </w:t>
      </w:r>
      <w:r w:rsidRPr="00E35721">
        <w:rPr>
          <w:rFonts w:ascii="Arial" w:hAnsi="Arial" w:cs="Arial"/>
          <w:sz w:val="24"/>
          <w:szCs w:val="24"/>
        </w:rPr>
        <w:t xml:space="preserve">Speech and Language Therapists, </w:t>
      </w:r>
      <w:r w:rsidR="00E35721" w:rsidRPr="00E35721">
        <w:rPr>
          <w:rFonts w:ascii="Arial" w:hAnsi="Arial" w:cs="Arial"/>
          <w:sz w:val="24"/>
          <w:szCs w:val="24"/>
        </w:rPr>
        <w:t>Dieticians</w:t>
      </w:r>
      <w:r w:rsidR="005C6AF7" w:rsidRPr="00E35721">
        <w:rPr>
          <w:rFonts w:ascii="Arial" w:hAnsi="Arial" w:cs="Arial"/>
          <w:sz w:val="24"/>
          <w:szCs w:val="24"/>
        </w:rPr>
        <w:t xml:space="preserve">, </w:t>
      </w:r>
      <w:r w:rsidRPr="00E35721">
        <w:rPr>
          <w:rFonts w:ascii="Arial" w:hAnsi="Arial" w:cs="Arial"/>
          <w:sz w:val="24"/>
          <w:szCs w:val="24"/>
        </w:rPr>
        <w:t>District Nurses, Community Mental Health Teams, Health Visitors and a range of support workers.</w:t>
      </w:r>
    </w:p>
    <w:p w14:paraId="029D2C85" w14:textId="77777777" w:rsidR="00025034" w:rsidRPr="00E35721" w:rsidRDefault="00025034" w:rsidP="00683123">
      <w:pPr>
        <w:jc w:val="both"/>
        <w:rPr>
          <w:rFonts w:ascii="Arial" w:hAnsi="Arial" w:cs="Arial"/>
          <w:sz w:val="24"/>
          <w:szCs w:val="24"/>
        </w:rPr>
      </w:pPr>
      <w:r w:rsidRPr="00E35721">
        <w:rPr>
          <w:rFonts w:ascii="Arial" w:hAnsi="Arial" w:cs="Arial"/>
          <w:color w:val="000000"/>
          <w:sz w:val="24"/>
          <w:szCs w:val="24"/>
        </w:rPr>
        <w:t>We also co-ordinate the work of over 100 GP practices and NHS services provided by dentists, opticians and pharmacists in North Wales.</w:t>
      </w:r>
    </w:p>
    <w:p w14:paraId="62C1AF19" w14:textId="77777777" w:rsidR="00025034" w:rsidRPr="00E35721" w:rsidRDefault="00025034" w:rsidP="00683123">
      <w:pPr>
        <w:pStyle w:val="PlainText"/>
        <w:jc w:val="both"/>
        <w:rPr>
          <w:rFonts w:ascii="Arial" w:hAnsi="Arial" w:cs="Arial"/>
          <w:sz w:val="24"/>
          <w:szCs w:val="24"/>
        </w:rPr>
      </w:pPr>
    </w:p>
    <w:p w14:paraId="1F3B35A3" w14:textId="7380F725" w:rsidR="005C6AF7" w:rsidRPr="00E35721" w:rsidRDefault="00025034" w:rsidP="00683123">
      <w:pPr>
        <w:pStyle w:val="PlainText"/>
        <w:jc w:val="both"/>
        <w:rPr>
          <w:rFonts w:ascii="Arial" w:hAnsi="Arial" w:cs="Arial"/>
          <w:sz w:val="24"/>
          <w:szCs w:val="24"/>
        </w:rPr>
      </w:pPr>
      <w:r w:rsidRPr="00E35721">
        <w:rPr>
          <w:rFonts w:ascii="Arial" w:hAnsi="Arial" w:cs="Arial"/>
          <w:sz w:val="24"/>
          <w:szCs w:val="24"/>
        </w:rPr>
        <w:t>We have three District General Hospitals</w:t>
      </w:r>
      <w:r w:rsidR="005C6AF7" w:rsidRPr="00E35721">
        <w:rPr>
          <w:rFonts w:ascii="Arial" w:hAnsi="Arial" w:cs="Arial"/>
          <w:sz w:val="24"/>
          <w:szCs w:val="24"/>
        </w:rPr>
        <w:t xml:space="preserve"> covering North Wales</w:t>
      </w:r>
      <w:r w:rsidRPr="00E35721">
        <w:rPr>
          <w:rFonts w:ascii="Arial" w:hAnsi="Arial" w:cs="Arial"/>
          <w:sz w:val="24"/>
          <w:szCs w:val="24"/>
        </w:rPr>
        <w:t xml:space="preserve"> – Ysbyty Gwynedd in Bangor, Ysbyty Glan Clwyd in Bodelwyddan and </w:t>
      </w:r>
      <w:r w:rsidR="002F2892">
        <w:rPr>
          <w:rFonts w:ascii="Arial" w:hAnsi="Arial" w:cs="Arial"/>
          <w:sz w:val="24"/>
          <w:szCs w:val="24"/>
        </w:rPr>
        <w:t>Wrexham</w:t>
      </w:r>
      <w:r w:rsidR="005C6AF7" w:rsidRPr="00E35721">
        <w:rPr>
          <w:rFonts w:ascii="Arial" w:hAnsi="Arial" w:cs="Arial"/>
          <w:sz w:val="24"/>
          <w:szCs w:val="24"/>
        </w:rPr>
        <w:t xml:space="preserve"> </w:t>
      </w:r>
      <w:r w:rsidRPr="00E35721">
        <w:rPr>
          <w:rFonts w:ascii="Arial" w:hAnsi="Arial" w:cs="Arial"/>
          <w:sz w:val="24"/>
          <w:szCs w:val="24"/>
        </w:rPr>
        <w:t>Maelor</w:t>
      </w:r>
      <w:r w:rsidR="002F2892">
        <w:rPr>
          <w:rFonts w:ascii="Arial" w:hAnsi="Arial" w:cs="Arial"/>
          <w:sz w:val="24"/>
          <w:szCs w:val="24"/>
        </w:rPr>
        <w:t xml:space="preserve"> Hospital</w:t>
      </w:r>
      <w:r w:rsidR="001A1B5F">
        <w:rPr>
          <w:rFonts w:ascii="Arial" w:hAnsi="Arial" w:cs="Arial"/>
          <w:sz w:val="24"/>
          <w:szCs w:val="24"/>
        </w:rPr>
        <w:t>.</w:t>
      </w:r>
      <w:r w:rsidRPr="00E35721">
        <w:rPr>
          <w:rFonts w:ascii="Arial" w:hAnsi="Arial" w:cs="Arial"/>
          <w:sz w:val="24"/>
          <w:szCs w:val="24"/>
        </w:rPr>
        <w:t xml:space="preserve"> </w:t>
      </w:r>
      <w:r w:rsidR="005C6AF7" w:rsidRPr="00E35721">
        <w:rPr>
          <w:rFonts w:ascii="Arial" w:hAnsi="Arial" w:cs="Arial"/>
          <w:sz w:val="24"/>
          <w:szCs w:val="24"/>
        </w:rPr>
        <w:t xml:space="preserve"> People living in South Gwynedd also use Bronglais General Hospital and those living in </w:t>
      </w:r>
      <w:r w:rsidR="00E35721" w:rsidRPr="00E35721">
        <w:rPr>
          <w:rFonts w:ascii="Arial" w:hAnsi="Arial" w:cs="Arial"/>
          <w:sz w:val="24"/>
          <w:szCs w:val="24"/>
        </w:rPr>
        <w:t>Deeside</w:t>
      </w:r>
      <w:r w:rsidR="005C6AF7" w:rsidRPr="00E35721">
        <w:rPr>
          <w:rFonts w:ascii="Arial" w:hAnsi="Arial" w:cs="Arial"/>
          <w:sz w:val="24"/>
          <w:szCs w:val="24"/>
        </w:rPr>
        <w:t xml:space="preserve"> use the </w:t>
      </w:r>
      <w:r w:rsidR="00E35721" w:rsidRPr="00E35721">
        <w:rPr>
          <w:rFonts w:ascii="Arial" w:hAnsi="Arial" w:cs="Arial"/>
          <w:sz w:val="24"/>
          <w:szCs w:val="24"/>
        </w:rPr>
        <w:t>Countess</w:t>
      </w:r>
      <w:r w:rsidR="005C6AF7" w:rsidRPr="00E35721">
        <w:rPr>
          <w:rFonts w:ascii="Arial" w:hAnsi="Arial" w:cs="Arial"/>
          <w:sz w:val="24"/>
          <w:szCs w:val="24"/>
        </w:rPr>
        <w:t xml:space="preserve"> of </w:t>
      </w:r>
      <w:r w:rsidR="00E35721" w:rsidRPr="00E35721">
        <w:rPr>
          <w:rFonts w:ascii="Arial" w:hAnsi="Arial" w:cs="Arial"/>
          <w:sz w:val="24"/>
          <w:szCs w:val="24"/>
        </w:rPr>
        <w:t>Chester</w:t>
      </w:r>
      <w:r w:rsidR="005C6AF7" w:rsidRPr="00E35721">
        <w:rPr>
          <w:rFonts w:ascii="Arial" w:hAnsi="Arial" w:cs="Arial"/>
          <w:sz w:val="24"/>
          <w:szCs w:val="24"/>
        </w:rPr>
        <w:t xml:space="preserve"> Hospital.  We also have a network of Community Hospitals across North Wales.</w:t>
      </w:r>
    </w:p>
    <w:p w14:paraId="3D856ECE" w14:textId="77777777" w:rsidR="005C6AF7" w:rsidRPr="00E35721" w:rsidRDefault="005C6AF7" w:rsidP="00683123">
      <w:pPr>
        <w:pStyle w:val="PlainText"/>
        <w:jc w:val="both"/>
        <w:rPr>
          <w:rFonts w:ascii="Arial" w:hAnsi="Arial" w:cs="Arial"/>
          <w:sz w:val="24"/>
          <w:szCs w:val="24"/>
        </w:rPr>
      </w:pPr>
    </w:p>
    <w:p w14:paraId="1BCEED44" w14:textId="690B596D" w:rsidR="005C6AF7" w:rsidRPr="00E35721" w:rsidRDefault="00E35721" w:rsidP="00683123">
      <w:pPr>
        <w:pStyle w:val="PlainText"/>
        <w:jc w:val="both"/>
        <w:rPr>
          <w:rFonts w:ascii="Arial" w:hAnsi="Arial" w:cs="Arial"/>
          <w:sz w:val="24"/>
          <w:szCs w:val="24"/>
        </w:rPr>
      </w:pPr>
      <w:r w:rsidRPr="00B201CA">
        <w:rPr>
          <w:rFonts w:ascii="Arial" w:hAnsi="Arial" w:cs="Arial"/>
          <w:sz w:val="24"/>
          <w:szCs w:val="24"/>
        </w:rPr>
        <w:t>W</w:t>
      </w:r>
      <w:r>
        <w:rPr>
          <w:rFonts w:ascii="Arial" w:hAnsi="Arial" w:cs="Arial"/>
          <w:sz w:val="24"/>
          <w:szCs w:val="24"/>
        </w:rPr>
        <w:t>e work with many other organisa</w:t>
      </w:r>
      <w:r w:rsidRPr="00E35721">
        <w:rPr>
          <w:rFonts w:ascii="Arial" w:hAnsi="Arial" w:cs="Arial"/>
          <w:sz w:val="24"/>
          <w:szCs w:val="24"/>
        </w:rPr>
        <w:t xml:space="preserve">tions to ensue you have the right care and support.  </w:t>
      </w:r>
      <w:r w:rsidR="004746BE" w:rsidRPr="00E35721">
        <w:rPr>
          <w:rFonts w:ascii="Arial" w:hAnsi="Arial" w:cs="Arial"/>
          <w:sz w:val="24"/>
          <w:szCs w:val="24"/>
        </w:rPr>
        <w:t xml:space="preserve">These include </w:t>
      </w:r>
      <w:r w:rsidR="00025034" w:rsidRPr="00E35721">
        <w:rPr>
          <w:rFonts w:ascii="Arial" w:hAnsi="Arial" w:cs="Arial"/>
          <w:sz w:val="24"/>
          <w:szCs w:val="24"/>
        </w:rPr>
        <w:t xml:space="preserve">the </w:t>
      </w:r>
      <w:r w:rsidRPr="00E35721">
        <w:rPr>
          <w:rFonts w:ascii="Arial" w:hAnsi="Arial" w:cs="Arial"/>
          <w:sz w:val="24"/>
          <w:szCs w:val="24"/>
        </w:rPr>
        <w:t>voluntary</w:t>
      </w:r>
      <w:r w:rsidR="004746BE" w:rsidRPr="00E35721">
        <w:rPr>
          <w:rFonts w:ascii="Arial" w:hAnsi="Arial" w:cs="Arial"/>
          <w:sz w:val="24"/>
          <w:szCs w:val="24"/>
        </w:rPr>
        <w:t xml:space="preserve"> sector, the </w:t>
      </w:r>
      <w:r w:rsidR="00025034" w:rsidRPr="00E35721">
        <w:rPr>
          <w:rFonts w:ascii="Arial" w:hAnsi="Arial" w:cs="Arial"/>
          <w:sz w:val="24"/>
          <w:szCs w:val="24"/>
        </w:rPr>
        <w:t>six local authorities, North Wales Police, Welsh Ambulance Service</w:t>
      </w:r>
      <w:r w:rsidR="002F2892">
        <w:rPr>
          <w:rFonts w:ascii="Arial" w:hAnsi="Arial" w:cs="Arial"/>
          <w:sz w:val="24"/>
          <w:szCs w:val="24"/>
        </w:rPr>
        <w:t>s</w:t>
      </w:r>
      <w:r w:rsidR="00025034" w:rsidRPr="00E35721">
        <w:rPr>
          <w:rFonts w:ascii="Arial" w:hAnsi="Arial" w:cs="Arial"/>
          <w:sz w:val="24"/>
          <w:szCs w:val="24"/>
        </w:rPr>
        <w:t xml:space="preserve"> NHS Trust and North Wales Fire and Rescue Service. </w:t>
      </w:r>
    </w:p>
    <w:p w14:paraId="48E97A23" w14:textId="77777777" w:rsidR="005C6AF7" w:rsidRPr="00E35721" w:rsidRDefault="005C6AF7" w:rsidP="00683123">
      <w:pPr>
        <w:pStyle w:val="PlainText"/>
        <w:jc w:val="both"/>
        <w:rPr>
          <w:rFonts w:ascii="Arial" w:hAnsi="Arial" w:cs="Arial"/>
          <w:sz w:val="24"/>
          <w:szCs w:val="24"/>
        </w:rPr>
      </w:pPr>
    </w:p>
    <w:p w14:paraId="71C63684" w14:textId="56898FB3" w:rsidR="00AD4C1C" w:rsidRPr="00E35721" w:rsidRDefault="004746BE" w:rsidP="00683123">
      <w:pPr>
        <w:jc w:val="both"/>
        <w:rPr>
          <w:rFonts w:ascii="Arial" w:hAnsi="Arial" w:cs="Arial"/>
          <w:sz w:val="24"/>
          <w:szCs w:val="24"/>
        </w:rPr>
      </w:pPr>
      <w:r w:rsidRPr="00E35721">
        <w:rPr>
          <w:rFonts w:ascii="Arial" w:hAnsi="Arial" w:cs="Arial"/>
          <w:sz w:val="24"/>
          <w:szCs w:val="24"/>
        </w:rPr>
        <w:t>The way the NHS works has changed dramatically over the last few decades</w:t>
      </w:r>
      <w:r w:rsidR="00AD4C1C" w:rsidRPr="00E35721">
        <w:rPr>
          <w:rFonts w:ascii="Arial" w:hAnsi="Arial" w:cs="Arial"/>
          <w:sz w:val="24"/>
          <w:szCs w:val="24"/>
        </w:rPr>
        <w:t>;</w:t>
      </w:r>
      <w:r w:rsidRPr="00E35721">
        <w:rPr>
          <w:rFonts w:ascii="Arial" w:hAnsi="Arial" w:cs="Arial"/>
          <w:sz w:val="24"/>
          <w:szCs w:val="24"/>
        </w:rPr>
        <w:t xml:space="preserve"> </w:t>
      </w:r>
      <w:r w:rsidR="00AD4C1C" w:rsidRPr="00E35721">
        <w:rPr>
          <w:rFonts w:ascii="Arial" w:hAnsi="Arial" w:cs="Arial"/>
          <w:sz w:val="24"/>
          <w:szCs w:val="24"/>
        </w:rPr>
        <w:t xml:space="preserve">for example, in the past, having an operation meant long stays in hospital to recover. Today, up to 80 per cent of all operations are day cases, which means that patients go home on the same day. We also now provide </w:t>
      </w:r>
      <w:r w:rsidRPr="00E35721">
        <w:rPr>
          <w:rFonts w:ascii="Arial" w:hAnsi="Arial" w:cs="Arial"/>
          <w:sz w:val="24"/>
          <w:szCs w:val="24"/>
        </w:rPr>
        <w:t>treatments and services that were once only available outside North Wales</w:t>
      </w:r>
      <w:r w:rsidR="00683123">
        <w:rPr>
          <w:rFonts w:ascii="Arial" w:hAnsi="Arial" w:cs="Arial"/>
          <w:sz w:val="24"/>
          <w:szCs w:val="24"/>
        </w:rPr>
        <w:t xml:space="preserve"> but</w:t>
      </w:r>
      <w:r w:rsidRPr="00E35721">
        <w:rPr>
          <w:rFonts w:ascii="Arial" w:hAnsi="Arial" w:cs="Arial"/>
          <w:sz w:val="24"/>
          <w:szCs w:val="24"/>
        </w:rPr>
        <w:t xml:space="preserve"> are now provided locally. We have our own specialist services in North Wales including </w:t>
      </w:r>
      <w:r w:rsidR="00E35721">
        <w:rPr>
          <w:rFonts w:ascii="Arial" w:hAnsi="Arial" w:cs="Arial"/>
          <w:sz w:val="24"/>
          <w:szCs w:val="24"/>
        </w:rPr>
        <w:t>th</w:t>
      </w:r>
      <w:r w:rsidR="00E35721" w:rsidRPr="00E35721">
        <w:rPr>
          <w:rFonts w:ascii="Arial" w:hAnsi="Arial" w:cs="Arial"/>
          <w:sz w:val="24"/>
          <w:szCs w:val="24"/>
        </w:rPr>
        <w:t>e</w:t>
      </w:r>
      <w:r w:rsidRPr="00E35721">
        <w:rPr>
          <w:rFonts w:ascii="Arial" w:hAnsi="Arial" w:cs="Arial"/>
          <w:sz w:val="24"/>
          <w:szCs w:val="24"/>
        </w:rPr>
        <w:t xml:space="preserve"> Cancer Centre and a Catheter Laboratory in Ysbyty Glan Clwyd </w:t>
      </w:r>
      <w:r w:rsidRPr="00E35721">
        <w:rPr>
          <w:rFonts w:ascii="Arial" w:hAnsi="Arial" w:cs="Arial"/>
          <w:color w:val="000000" w:themeColor="text1"/>
          <w:sz w:val="24"/>
          <w:szCs w:val="24"/>
          <w:shd w:val="clear" w:color="auto" w:fill="FFFFFF"/>
        </w:rPr>
        <w:t>where cardiac</w:t>
      </w:r>
      <w:r w:rsidR="00683123">
        <w:rPr>
          <w:rFonts w:ascii="Arial" w:hAnsi="Arial" w:cs="Arial"/>
          <w:color w:val="000000" w:themeColor="text1"/>
          <w:sz w:val="24"/>
          <w:szCs w:val="24"/>
          <w:shd w:val="clear" w:color="auto" w:fill="FFFFFF"/>
        </w:rPr>
        <w:t xml:space="preserve"> (heart)</w:t>
      </w:r>
      <w:r w:rsidRPr="00E35721">
        <w:rPr>
          <w:rFonts w:ascii="Arial" w:hAnsi="Arial" w:cs="Arial"/>
          <w:color w:val="000000" w:themeColor="text1"/>
          <w:sz w:val="24"/>
          <w:szCs w:val="24"/>
          <w:shd w:val="clear" w:color="auto" w:fill="FFFFFF"/>
        </w:rPr>
        <w:t xml:space="preserve"> tests and procedures including</w:t>
      </w:r>
      <w:r w:rsidRPr="00E35721">
        <w:rPr>
          <w:rFonts w:ascii="Arial" w:hAnsi="Arial" w:cs="Arial"/>
          <w:color w:val="000000" w:themeColor="text1"/>
          <w:sz w:val="24"/>
          <w:szCs w:val="24"/>
        </w:rPr>
        <w:t xml:space="preserve"> the fitting of pacemakers</w:t>
      </w:r>
      <w:r w:rsidRPr="00E35721">
        <w:rPr>
          <w:rFonts w:ascii="Arial" w:hAnsi="Arial" w:cs="Arial"/>
          <w:color w:val="000000" w:themeColor="text1"/>
          <w:sz w:val="24"/>
          <w:szCs w:val="24"/>
          <w:shd w:val="clear" w:color="auto" w:fill="FFFFFF"/>
        </w:rPr>
        <w:t xml:space="preserve"> are carried out. </w:t>
      </w:r>
      <w:r w:rsidRPr="00E35721">
        <w:rPr>
          <w:rFonts w:ascii="Arial" w:hAnsi="Arial" w:cs="Arial"/>
          <w:color w:val="000000" w:themeColor="text1"/>
          <w:sz w:val="24"/>
          <w:szCs w:val="24"/>
        </w:rPr>
        <w:t>S</w:t>
      </w:r>
      <w:r w:rsidRPr="00E35721">
        <w:rPr>
          <w:rFonts w:ascii="Arial" w:hAnsi="Arial" w:cs="Arial"/>
          <w:sz w:val="24"/>
          <w:szCs w:val="24"/>
        </w:rPr>
        <w:t xml:space="preserve">urgery for gynaecological cancer (women’s cancer including cancer of the ovary and of the cervix) treatment is provided at Ysbyty Gwynedd for all North Wales residents, while </w:t>
      </w:r>
      <w:r w:rsidR="002F2892">
        <w:rPr>
          <w:rFonts w:ascii="Arial" w:hAnsi="Arial" w:cs="Arial"/>
          <w:sz w:val="24"/>
          <w:szCs w:val="24"/>
        </w:rPr>
        <w:t>Wrexham</w:t>
      </w:r>
      <w:r w:rsidRPr="00E35721">
        <w:rPr>
          <w:rFonts w:ascii="Arial" w:hAnsi="Arial" w:cs="Arial"/>
          <w:sz w:val="24"/>
          <w:szCs w:val="24"/>
        </w:rPr>
        <w:t xml:space="preserve"> Maelor specialises in surgery for upper gastrointestinal cancer (</w:t>
      </w:r>
      <w:r w:rsidR="008C78F5">
        <w:rPr>
          <w:rFonts w:ascii="Arial" w:hAnsi="Arial" w:cs="Arial"/>
          <w:sz w:val="24"/>
          <w:szCs w:val="24"/>
        </w:rPr>
        <w:t>gullet and stomach</w:t>
      </w:r>
      <w:r w:rsidRPr="00E35721">
        <w:rPr>
          <w:rFonts w:ascii="Arial" w:hAnsi="Arial" w:cs="Arial"/>
          <w:sz w:val="24"/>
          <w:szCs w:val="24"/>
        </w:rPr>
        <w:t xml:space="preserve">). </w:t>
      </w:r>
      <w:r w:rsidR="00AD4C1C" w:rsidRPr="00E35721">
        <w:rPr>
          <w:rFonts w:ascii="Arial" w:hAnsi="Arial" w:cs="Arial"/>
          <w:sz w:val="24"/>
          <w:szCs w:val="24"/>
        </w:rPr>
        <w:t xml:space="preserve">There is clear evidence that specialist services provided </w:t>
      </w:r>
      <w:r w:rsidR="00683123">
        <w:rPr>
          <w:rFonts w:ascii="Arial" w:hAnsi="Arial" w:cs="Arial"/>
          <w:sz w:val="24"/>
          <w:szCs w:val="24"/>
        </w:rPr>
        <w:t xml:space="preserve">in one large unit </w:t>
      </w:r>
      <w:r w:rsidR="00AD4C1C" w:rsidRPr="00E35721">
        <w:rPr>
          <w:rFonts w:ascii="Arial" w:hAnsi="Arial" w:cs="Arial"/>
          <w:sz w:val="24"/>
          <w:szCs w:val="24"/>
        </w:rPr>
        <w:t xml:space="preserve">by a highly trained, specialist team </w:t>
      </w:r>
      <w:r w:rsidR="00683123">
        <w:rPr>
          <w:rFonts w:ascii="Arial" w:hAnsi="Arial" w:cs="Arial"/>
          <w:sz w:val="24"/>
          <w:szCs w:val="24"/>
        </w:rPr>
        <w:t xml:space="preserve">means </w:t>
      </w:r>
      <w:r w:rsidR="002F2892">
        <w:rPr>
          <w:rFonts w:ascii="Arial" w:hAnsi="Arial" w:cs="Arial"/>
          <w:sz w:val="24"/>
          <w:szCs w:val="24"/>
        </w:rPr>
        <w:t xml:space="preserve">that, although </w:t>
      </w:r>
      <w:r w:rsidR="00683123">
        <w:rPr>
          <w:rFonts w:ascii="Arial" w:hAnsi="Arial" w:cs="Arial"/>
          <w:sz w:val="24"/>
          <w:szCs w:val="24"/>
        </w:rPr>
        <w:t>patients may have to travel further</w:t>
      </w:r>
      <w:r w:rsidR="002F2892">
        <w:rPr>
          <w:rFonts w:ascii="Arial" w:hAnsi="Arial" w:cs="Arial"/>
          <w:sz w:val="24"/>
          <w:szCs w:val="24"/>
        </w:rPr>
        <w:t>,</w:t>
      </w:r>
      <w:r w:rsidR="00683123">
        <w:rPr>
          <w:rFonts w:ascii="Arial" w:hAnsi="Arial" w:cs="Arial"/>
          <w:sz w:val="24"/>
          <w:szCs w:val="24"/>
        </w:rPr>
        <w:t xml:space="preserve"> the results they get are better tha</w:t>
      </w:r>
      <w:r w:rsidR="00292E05">
        <w:rPr>
          <w:rFonts w:ascii="Arial" w:hAnsi="Arial" w:cs="Arial"/>
          <w:sz w:val="24"/>
          <w:szCs w:val="24"/>
        </w:rPr>
        <w:t>n</w:t>
      </w:r>
      <w:r w:rsidR="00683123">
        <w:rPr>
          <w:rFonts w:ascii="Arial" w:hAnsi="Arial" w:cs="Arial"/>
          <w:sz w:val="24"/>
          <w:szCs w:val="24"/>
        </w:rPr>
        <w:t xml:space="preserve"> if they were treated in smaller centres. </w:t>
      </w:r>
      <w:r w:rsidR="00AD4C1C" w:rsidRPr="00E35721">
        <w:rPr>
          <w:rFonts w:ascii="Arial" w:hAnsi="Arial" w:cs="Arial"/>
          <w:sz w:val="24"/>
          <w:szCs w:val="24"/>
        </w:rPr>
        <w:t xml:space="preserve"> </w:t>
      </w:r>
    </w:p>
    <w:p w14:paraId="6FB14D9C" w14:textId="77777777" w:rsidR="00E35721" w:rsidRPr="00E35721" w:rsidRDefault="00E35721" w:rsidP="00683123">
      <w:pPr>
        <w:jc w:val="both"/>
        <w:rPr>
          <w:rFonts w:ascii="Arial" w:hAnsi="Arial" w:cs="Arial"/>
          <w:sz w:val="24"/>
          <w:szCs w:val="24"/>
        </w:rPr>
      </w:pPr>
    </w:p>
    <w:p w14:paraId="58FCD7E4" w14:textId="157A6813" w:rsidR="004746BE" w:rsidRPr="00E35721" w:rsidRDefault="004746BE" w:rsidP="00683123">
      <w:pPr>
        <w:jc w:val="both"/>
        <w:rPr>
          <w:rFonts w:ascii="Arial" w:hAnsi="Arial" w:cs="Arial"/>
          <w:sz w:val="24"/>
          <w:szCs w:val="24"/>
        </w:rPr>
      </w:pPr>
      <w:r w:rsidRPr="00E35721">
        <w:rPr>
          <w:rFonts w:ascii="Arial" w:hAnsi="Arial" w:cs="Arial"/>
          <w:sz w:val="24"/>
          <w:szCs w:val="24"/>
        </w:rPr>
        <w:t xml:space="preserve">These </w:t>
      </w:r>
      <w:r w:rsidR="00AD4C1C" w:rsidRPr="00E35721">
        <w:rPr>
          <w:rFonts w:ascii="Arial" w:hAnsi="Arial" w:cs="Arial"/>
          <w:sz w:val="24"/>
          <w:szCs w:val="24"/>
        </w:rPr>
        <w:t xml:space="preserve">specialist </w:t>
      </w:r>
      <w:r w:rsidRPr="00E35721">
        <w:rPr>
          <w:rFonts w:ascii="Arial" w:hAnsi="Arial" w:cs="Arial"/>
          <w:sz w:val="24"/>
          <w:szCs w:val="24"/>
        </w:rPr>
        <w:t>services affect only a small</w:t>
      </w:r>
      <w:r w:rsidR="00AD4C1C" w:rsidRPr="00E35721">
        <w:rPr>
          <w:rFonts w:ascii="Arial" w:hAnsi="Arial" w:cs="Arial"/>
          <w:sz w:val="24"/>
          <w:szCs w:val="24"/>
        </w:rPr>
        <w:t xml:space="preserve"> number of our patients and our three General </w:t>
      </w:r>
      <w:r w:rsidR="00E35721" w:rsidRPr="00E35721">
        <w:rPr>
          <w:rFonts w:ascii="Arial" w:hAnsi="Arial" w:cs="Arial"/>
          <w:sz w:val="24"/>
          <w:szCs w:val="24"/>
        </w:rPr>
        <w:t>Hospitals</w:t>
      </w:r>
      <w:r w:rsidR="00AD4C1C" w:rsidRPr="00E35721">
        <w:rPr>
          <w:rFonts w:ascii="Arial" w:hAnsi="Arial" w:cs="Arial"/>
          <w:sz w:val="24"/>
          <w:szCs w:val="24"/>
        </w:rPr>
        <w:t xml:space="preserve"> provide a </w:t>
      </w:r>
      <w:r w:rsidR="00683123">
        <w:rPr>
          <w:rFonts w:ascii="Arial" w:hAnsi="Arial" w:cs="Arial"/>
          <w:sz w:val="24"/>
          <w:szCs w:val="24"/>
        </w:rPr>
        <w:t xml:space="preserve">very wide </w:t>
      </w:r>
      <w:r w:rsidR="00AD4C1C" w:rsidRPr="00E35721">
        <w:rPr>
          <w:rFonts w:ascii="Arial" w:hAnsi="Arial" w:cs="Arial"/>
          <w:sz w:val="24"/>
          <w:szCs w:val="24"/>
        </w:rPr>
        <w:t xml:space="preserve">range of services for the people in each area of North </w:t>
      </w:r>
      <w:r w:rsidR="002F2892">
        <w:rPr>
          <w:rFonts w:ascii="Arial" w:hAnsi="Arial" w:cs="Arial"/>
          <w:sz w:val="24"/>
          <w:szCs w:val="24"/>
        </w:rPr>
        <w:t>W</w:t>
      </w:r>
      <w:r w:rsidR="00AD4C1C" w:rsidRPr="00E35721">
        <w:rPr>
          <w:rFonts w:ascii="Arial" w:hAnsi="Arial" w:cs="Arial"/>
          <w:sz w:val="24"/>
          <w:szCs w:val="24"/>
        </w:rPr>
        <w:t>ales.</w:t>
      </w:r>
    </w:p>
    <w:p w14:paraId="2BE79E51" w14:textId="77777777" w:rsidR="00E35721" w:rsidRPr="00E35721" w:rsidRDefault="00E35721" w:rsidP="00683123">
      <w:pPr>
        <w:jc w:val="both"/>
        <w:rPr>
          <w:rFonts w:ascii="Arial" w:hAnsi="Arial" w:cs="Arial"/>
          <w:sz w:val="24"/>
          <w:szCs w:val="24"/>
        </w:rPr>
      </w:pPr>
    </w:p>
    <w:p w14:paraId="5E5E093E" w14:textId="0D457E35" w:rsidR="00636F0C" w:rsidRPr="00E35721" w:rsidRDefault="00AD4C1C" w:rsidP="00683123">
      <w:pPr>
        <w:jc w:val="both"/>
        <w:rPr>
          <w:rFonts w:ascii="Arial" w:hAnsi="Arial" w:cs="Arial"/>
          <w:b/>
          <w:sz w:val="24"/>
          <w:szCs w:val="24"/>
        </w:rPr>
      </w:pPr>
      <w:r w:rsidRPr="00E35721">
        <w:rPr>
          <w:rFonts w:ascii="Arial" w:hAnsi="Arial" w:cs="Arial"/>
          <w:sz w:val="24"/>
          <w:szCs w:val="24"/>
        </w:rPr>
        <w:t xml:space="preserve">Some very specialist services are however beyond what we can presently provide and </w:t>
      </w:r>
      <w:r w:rsidR="00E35721" w:rsidRPr="00E35721">
        <w:rPr>
          <w:rFonts w:ascii="Arial" w:hAnsi="Arial" w:cs="Arial"/>
          <w:sz w:val="24"/>
          <w:szCs w:val="24"/>
        </w:rPr>
        <w:t>patients</w:t>
      </w:r>
      <w:r w:rsidRPr="00E35721">
        <w:rPr>
          <w:rFonts w:ascii="Arial" w:hAnsi="Arial" w:cs="Arial"/>
          <w:sz w:val="24"/>
          <w:szCs w:val="24"/>
        </w:rPr>
        <w:t xml:space="preserve"> will continue to be sent to specialist centres such as the Walton Centre and Alder Hey Children’s Hospital in Liverpool and Gobowen Hospital.</w:t>
      </w:r>
    </w:p>
    <w:p w14:paraId="00B7F2BB" w14:textId="77777777" w:rsidR="00E35721" w:rsidRPr="00E35721" w:rsidRDefault="00E35721" w:rsidP="00683123">
      <w:pPr>
        <w:jc w:val="both"/>
        <w:rPr>
          <w:rFonts w:ascii="Arial" w:hAnsi="Arial" w:cs="Arial"/>
          <w:b/>
          <w:sz w:val="24"/>
          <w:szCs w:val="24"/>
        </w:rPr>
      </w:pPr>
    </w:p>
    <w:p w14:paraId="2E455BBA" w14:textId="35DCB5E7" w:rsidR="005E63D1" w:rsidRPr="00E35721" w:rsidRDefault="007B4743" w:rsidP="00683123">
      <w:pPr>
        <w:jc w:val="both"/>
        <w:rPr>
          <w:rFonts w:ascii="Arial" w:hAnsi="Arial" w:cs="Arial"/>
          <w:b/>
          <w:sz w:val="24"/>
          <w:szCs w:val="24"/>
        </w:rPr>
      </w:pPr>
      <w:r w:rsidRPr="00E35721">
        <w:rPr>
          <w:rFonts w:ascii="Arial" w:hAnsi="Arial" w:cs="Arial"/>
          <w:b/>
          <w:sz w:val="24"/>
          <w:szCs w:val="24"/>
        </w:rPr>
        <w:lastRenderedPageBreak/>
        <w:t>THE NHS IN NORTH WALES IN THE FUTURE</w:t>
      </w:r>
    </w:p>
    <w:p w14:paraId="31C355BE" w14:textId="77777777" w:rsidR="00E35721" w:rsidRPr="00E35721" w:rsidRDefault="00E35721" w:rsidP="00683123">
      <w:pPr>
        <w:jc w:val="both"/>
        <w:rPr>
          <w:rFonts w:ascii="Arial" w:hAnsi="Arial" w:cs="Arial"/>
          <w:b/>
          <w:sz w:val="24"/>
          <w:szCs w:val="24"/>
        </w:rPr>
      </w:pPr>
    </w:p>
    <w:p w14:paraId="79B546E6" w14:textId="152F79DB" w:rsidR="0064598B" w:rsidRPr="00E35721" w:rsidRDefault="005E63D1" w:rsidP="00683123">
      <w:pPr>
        <w:pStyle w:val="PlainText"/>
        <w:jc w:val="both"/>
        <w:rPr>
          <w:rFonts w:ascii="Arial" w:hAnsi="Arial" w:cs="Arial"/>
          <w:sz w:val="24"/>
          <w:szCs w:val="24"/>
        </w:rPr>
      </w:pPr>
      <w:r w:rsidRPr="00E35721">
        <w:rPr>
          <w:rFonts w:ascii="Arial" w:hAnsi="Arial" w:cs="Arial"/>
          <w:sz w:val="24"/>
          <w:szCs w:val="24"/>
        </w:rPr>
        <w:t xml:space="preserve">We will become more of a ‘wellness’ service than an ‘illness’ service and work with </w:t>
      </w:r>
      <w:r w:rsidR="00B1486E">
        <w:rPr>
          <w:rFonts w:ascii="Arial" w:hAnsi="Arial" w:cs="Arial"/>
          <w:sz w:val="24"/>
          <w:szCs w:val="24"/>
        </w:rPr>
        <w:t xml:space="preserve">you and </w:t>
      </w:r>
      <w:r w:rsidRPr="00E35721">
        <w:rPr>
          <w:rFonts w:ascii="Arial" w:hAnsi="Arial" w:cs="Arial"/>
          <w:sz w:val="24"/>
          <w:szCs w:val="24"/>
        </w:rPr>
        <w:t>others such as local authorities</w:t>
      </w:r>
      <w:r w:rsidR="00B1486E">
        <w:rPr>
          <w:rFonts w:ascii="Arial" w:hAnsi="Arial" w:cs="Arial"/>
          <w:sz w:val="24"/>
          <w:szCs w:val="24"/>
        </w:rPr>
        <w:t xml:space="preserve"> and the third sector</w:t>
      </w:r>
      <w:r w:rsidRPr="00E35721">
        <w:rPr>
          <w:rFonts w:ascii="Arial" w:hAnsi="Arial" w:cs="Arial"/>
          <w:sz w:val="24"/>
          <w:szCs w:val="24"/>
        </w:rPr>
        <w:t xml:space="preserve"> to plan for the future needs of people living in North Wales.</w:t>
      </w:r>
    </w:p>
    <w:p w14:paraId="3B44BED4" w14:textId="77777777" w:rsidR="005E63D1" w:rsidRPr="00E35721" w:rsidRDefault="005E63D1" w:rsidP="00683123">
      <w:pPr>
        <w:pStyle w:val="PlainText"/>
        <w:jc w:val="both"/>
        <w:rPr>
          <w:rFonts w:ascii="Arial" w:hAnsi="Arial" w:cs="Arial"/>
          <w:sz w:val="24"/>
          <w:szCs w:val="24"/>
        </w:rPr>
      </w:pPr>
    </w:p>
    <w:p w14:paraId="3A6DDD37" w14:textId="76E80810" w:rsidR="00636F0C" w:rsidRPr="00E35721" w:rsidRDefault="00636F0C" w:rsidP="00683123">
      <w:pPr>
        <w:pStyle w:val="Heading2"/>
        <w:shd w:val="clear" w:color="auto" w:fill="FFFFFF"/>
        <w:spacing w:before="0"/>
        <w:jc w:val="both"/>
        <w:textAlignment w:val="baseline"/>
        <w:rPr>
          <w:rFonts w:ascii="Arial" w:eastAsia="Times New Roman" w:hAnsi="Arial" w:cs="Arial"/>
          <w:color w:val="auto"/>
          <w:sz w:val="24"/>
          <w:szCs w:val="24"/>
          <w:bdr w:val="none" w:sz="0" w:space="0" w:color="auto" w:frame="1"/>
        </w:rPr>
      </w:pPr>
      <w:r w:rsidRPr="00E35721">
        <w:rPr>
          <w:rFonts w:ascii="Arial" w:hAnsi="Arial" w:cs="Arial"/>
          <w:color w:val="auto"/>
          <w:sz w:val="24"/>
          <w:szCs w:val="24"/>
        </w:rPr>
        <w:t xml:space="preserve">We </w:t>
      </w:r>
      <w:r w:rsidR="005E63D1" w:rsidRPr="00E35721">
        <w:rPr>
          <w:rFonts w:ascii="Arial" w:hAnsi="Arial" w:cs="Arial"/>
          <w:color w:val="auto"/>
          <w:sz w:val="24"/>
          <w:szCs w:val="24"/>
        </w:rPr>
        <w:t>will do more</w:t>
      </w:r>
      <w:r w:rsidR="0064598B" w:rsidRPr="00E35721">
        <w:rPr>
          <w:rFonts w:ascii="Arial" w:hAnsi="Arial" w:cs="Arial"/>
          <w:color w:val="auto"/>
          <w:sz w:val="24"/>
          <w:szCs w:val="24"/>
        </w:rPr>
        <w:t xml:space="preserve"> to give child</w:t>
      </w:r>
      <w:r w:rsidRPr="00E35721">
        <w:rPr>
          <w:rFonts w:ascii="Arial" w:hAnsi="Arial" w:cs="Arial"/>
          <w:color w:val="auto"/>
          <w:sz w:val="24"/>
          <w:szCs w:val="24"/>
        </w:rPr>
        <w:t>ren the best start in life, t</w:t>
      </w:r>
      <w:r w:rsidRPr="00E35721">
        <w:rPr>
          <w:rFonts w:ascii="Arial" w:eastAsia="Times New Roman" w:hAnsi="Arial" w:cs="Arial"/>
          <w:color w:val="auto"/>
          <w:sz w:val="24"/>
          <w:szCs w:val="24"/>
          <w:bdr w:val="none" w:sz="0" w:space="0" w:color="auto" w:frame="1"/>
        </w:rPr>
        <w:t>aking action as soon as possible to tackle problems for children and families before they become more difficult to reverse.</w:t>
      </w:r>
    </w:p>
    <w:p w14:paraId="23BFC585" w14:textId="77777777" w:rsidR="00AD4C1C" w:rsidRPr="00683123" w:rsidRDefault="00AD4C1C" w:rsidP="00683123">
      <w:pPr>
        <w:jc w:val="both"/>
        <w:rPr>
          <w:rFonts w:ascii="Arial" w:hAnsi="Arial" w:cs="Arial"/>
          <w:sz w:val="24"/>
          <w:szCs w:val="24"/>
        </w:rPr>
      </w:pPr>
    </w:p>
    <w:p w14:paraId="23CC63F8" w14:textId="3E8A433A" w:rsidR="0064598B" w:rsidRPr="00E35721" w:rsidRDefault="00AD4C1C" w:rsidP="00683123">
      <w:pPr>
        <w:pStyle w:val="PlainText"/>
        <w:jc w:val="both"/>
        <w:rPr>
          <w:rFonts w:ascii="Arial" w:hAnsi="Arial" w:cs="Arial"/>
          <w:sz w:val="24"/>
          <w:szCs w:val="24"/>
        </w:rPr>
      </w:pPr>
      <w:r w:rsidRPr="00E35721">
        <w:rPr>
          <w:rFonts w:ascii="Arial" w:hAnsi="Arial" w:cs="Arial"/>
          <w:sz w:val="24"/>
          <w:szCs w:val="24"/>
        </w:rPr>
        <w:t xml:space="preserve">We will work with others to </w:t>
      </w:r>
      <w:r w:rsidR="00D23674" w:rsidRPr="00E35721">
        <w:rPr>
          <w:rFonts w:ascii="Arial" w:hAnsi="Arial" w:cs="Arial"/>
          <w:sz w:val="24"/>
          <w:szCs w:val="24"/>
        </w:rPr>
        <w:t>support</w:t>
      </w:r>
      <w:r w:rsidR="0064598B" w:rsidRPr="00E35721">
        <w:rPr>
          <w:rFonts w:ascii="Arial" w:hAnsi="Arial" w:cs="Arial"/>
          <w:sz w:val="24"/>
          <w:szCs w:val="24"/>
        </w:rPr>
        <w:t xml:space="preserve"> everyone </w:t>
      </w:r>
      <w:r w:rsidR="00D23674" w:rsidRPr="00E35721">
        <w:rPr>
          <w:rFonts w:ascii="Arial" w:hAnsi="Arial" w:cs="Arial"/>
          <w:sz w:val="24"/>
          <w:szCs w:val="24"/>
        </w:rPr>
        <w:t xml:space="preserve">in </w:t>
      </w:r>
      <w:r w:rsidR="0064598B" w:rsidRPr="00E35721">
        <w:rPr>
          <w:rFonts w:ascii="Arial" w:hAnsi="Arial" w:cs="Arial"/>
          <w:sz w:val="24"/>
          <w:szCs w:val="24"/>
        </w:rPr>
        <w:t>stay</w:t>
      </w:r>
      <w:r w:rsidR="00D23674" w:rsidRPr="00E35721">
        <w:rPr>
          <w:rFonts w:ascii="Arial" w:hAnsi="Arial" w:cs="Arial"/>
          <w:sz w:val="24"/>
          <w:szCs w:val="24"/>
        </w:rPr>
        <w:t>ing</w:t>
      </w:r>
      <w:r w:rsidR="0064598B" w:rsidRPr="00E35721">
        <w:rPr>
          <w:rFonts w:ascii="Arial" w:hAnsi="Arial" w:cs="Arial"/>
          <w:sz w:val="24"/>
          <w:szCs w:val="24"/>
        </w:rPr>
        <w:t xml:space="preserve"> fit and healthy throughout life and ensure we can support </w:t>
      </w:r>
      <w:r w:rsidR="005E63D1" w:rsidRPr="00E35721">
        <w:rPr>
          <w:rFonts w:ascii="Arial" w:hAnsi="Arial" w:cs="Arial"/>
          <w:sz w:val="24"/>
          <w:szCs w:val="24"/>
        </w:rPr>
        <w:t xml:space="preserve">help people make the right </w:t>
      </w:r>
      <w:r w:rsidR="0064598B" w:rsidRPr="00E35721">
        <w:rPr>
          <w:rFonts w:ascii="Arial" w:hAnsi="Arial" w:cs="Arial"/>
          <w:sz w:val="24"/>
          <w:szCs w:val="24"/>
        </w:rPr>
        <w:t xml:space="preserve">choices </w:t>
      </w:r>
      <w:r w:rsidR="005E63D1" w:rsidRPr="00E35721">
        <w:rPr>
          <w:rFonts w:ascii="Arial" w:hAnsi="Arial" w:cs="Arial"/>
          <w:sz w:val="24"/>
          <w:szCs w:val="24"/>
        </w:rPr>
        <w:t xml:space="preserve">for them </w:t>
      </w:r>
      <w:r w:rsidR="0064598B" w:rsidRPr="00E35721">
        <w:rPr>
          <w:rFonts w:ascii="Arial" w:hAnsi="Arial" w:cs="Arial"/>
          <w:sz w:val="24"/>
          <w:szCs w:val="24"/>
        </w:rPr>
        <w:t xml:space="preserve">at the end of life.  </w:t>
      </w:r>
    </w:p>
    <w:p w14:paraId="784B6D95" w14:textId="77777777" w:rsidR="00E35721" w:rsidRPr="00683123" w:rsidRDefault="00E35721" w:rsidP="00683123">
      <w:pPr>
        <w:jc w:val="both"/>
        <w:rPr>
          <w:rFonts w:ascii="Arial" w:hAnsi="Arial" w:cs="Arial"/>
          <w:sz w:val="24"/>
          <w:szCs w:val="24"/>
        </w:rPr>
      </w:pPr>
    </w:p>
    <w:p w14:paraId="646A584A" w14:textId="44CA94C8" w:rsidR="001459F9" w:rsidRPr="00683123" w:rsidRDefault="001459F9" w:rsidP="00683123">
      <w:pPr>
        <w:jc w:val="both"/>
        <w:rPr>
          <w:rFonts w:ascii="Arial" w:hAnsi="Arial" w:cs="Arial"/>
          <w:sz w:val="24"/>
          <w:szCs w:val="24"/>
        </w:rPr>
      </w:pPr>
      <w:r w:rsidRPr="00683123">
        <w:rPr>
          <w:rFonts w:ascii="Arial" w:hAnsi="Arial" w:cs="Arial"/>
          <w:sz w:val="24"/>
          <w:szCs w:val="24"/>
        </w:rPr>
        <w:t xml:space="preserve">Our ambition is </w:t>
      </w:r>
      <w:r w:rsidR="005E63D1" w:rsidRPr="00683123">
        <w:rPr>
          <w:rFonts w:ascii="Arial" w:hAnsi="Arial" w:cs="Arial"/>
          <w:sz w:val="24"/>
          <w:szCs w:val="24"/>
        </w:rPr>
        <w:t xml:space="preserve">also </w:t>
      </w:r>
      <w:r w:rsidRPr="00683123">
        <w:rPr>
          <w:rFonts w:ascii="Arial" w:hAnsi="Arial" w:cs="Arial"/>
          <w:sz w:val="24"/>
          <w:szCs w:val="24"/>
        </w:rPr>
        <w:t xml:space="preserve">to narrow the gap in life expectancy between those who live the longest in the more affluent areas </w:t>
      </w:r>
      <w:r w:rsidR="005E63D1" w:rsidRPr="00683123">
        <w:rPr>
          <w:rFonts w:ascii="Arial" w:hAnsi="Arial" w:cs="Arial"/>
          <w:sz w:val="24"/>
          <w:szCs w:val="24"/>
        </w:rPr>
        <w:t xml:space="preserve">of North Wales </w:t>
      </w:r>
      <w:r w:rsidRPr="00683123">
        <w:rPr>
          <w:rFonts w:ascii="Arial" w:hAnsi="Arial" w:cs="Arial"/>
          <w:sz w:val="24"/>
          <w:szCs w:val="24"/>
        </w:rPr>
        <w:t xml:space="preserve">and those living in our more deprived communities.  </w:t>
      </w:r>
    </w:p>
    <w:p w14:paraId="5ECA0D83" w14:textId="77777777" w:rsidR="001459F9" w:rsidRPr="00E35721" w:rsidRDefault="001459F9" w:rsidP="00683123">
      <w:pPr>
        <w:pStyle w:val="PlainText"/>
        <w:jc w:val="both"/>
        <w:rPr>
          <w:rFonts w:ascii="Arial" w:hAnsi="Arial" w:cs="Arial"/>
          <w:sz w:val="24"/>
          <w:szCs w:val="24"/>
        </w:rPr>
      </w:pPr>
    </w:p>
    <w:p w14:paraId="08753362" w14:textId="7F0B3BF5" w:rsidR="001459F9" w:rsidRPr="00E35721" w:rsidRDefault="001459F9" w:rsidP="00683123">
      <w:pPr>
        <w:pStyle w:val="PlainText"/>
        <w:jc w:val="both"/>
        <w:rPr>
          <w:rFonts w:ascii="Arial" w:hAnsi="Arial" w:cs="Arial"/>
          <w:sz w:val="24"/>
          <w:szCs w:val="24"/>
        </w:rPr>
      </w:pPr>
      <w:r w:rsidRPr="00E35721">
        <w:rPr>
          <w:rFonts w:ascii="Arial" w:hAnsi="Arial" w:cs="Arial"/>
          <w:sz w:val="24"/>
          <w:szCs w:val="24"/>
        </w:rPr>
        <w:t xml:space="preserve">We will target our efforts and resources to support those with the poorest health to improve the fastest. This work has already started through </w:t>
      </w:r>
      <w:r w:rsidR="005E63D1" w:rsidRPr="00E35721">
        <w:rPr>
          <w:rFonts w:ascii="Arial" w:hAnsi="Arial" w:cs="Arial"/>
          <w:sz w:val="24"/>
          <w:szCs w:val="24"/>
        </w:rPr>
        <w:t xml:space="preserve">our </w:t>
      </w:r>
      <w:r w:rsidRPr="00E35721">
        <w:rPr>
          <w:rFonts w:ascii="Arial" w:hAnsi="Arial" w:cs="Arial"/>
          <w:sz w:val="24"/>
          <w:szCs w:val="24"/>
        </w:rPr>
        <w:t>Well Nor</w:t>
      </w:r>
      <w:r w:rsidR="0064598B" w:rsidRPr="00E35721">
        <w:rPr>
          <w:rFonts w:ascii="Arial" w:hAnsi="Arial" w:cs="Arial"/>
          <w:sz w:val="24"/>
          <w:szCs w:val="24"/>
        </w:rPr>
        <w:t>th Wales Programme in six of our</w:t>
      </w:r>
      <w:r w:rsidRPr="00E35721">
        <w:rPr>
          <w:rFonts w:ascii="Arial" w:hAnsi="Arial" w:cs="Arial"/>
          <w:sz w:val="24"/>
          <w:szCs w:val="24"/>
        </w:rPr>
        <w:t xml:space="preserve"> most deprived local communities.</w:t>
      </w:r>
    </w:p>
    <w:p w14:paraId="68109756" w14:textId="77777777" w:rsidR="009F00A6" w:rsidRPr="00E35721" w:rsidRDefault="009F00A6" w:rsidP="00683123">
      <w:pPr>
        <w:pStyle w:val="PlainText"/>
        <w:jc w:val="both"/>
        <w:rPr>
          <w:rFonts w:ascii="Arial" w:hAnsi="Arial" w:cs="Arial"/>
          <w:sz w:val="24"/>
          <w:szCs w:val="24"/>
        </w:rPr>
      </w:pPr>
    </w:p>
    <w:p w14:paraId="5F8A9E26" w14:textId="16494652" w:rsidR="006D48E7" w:rsidRPr="00E35721" w:rsidRDefault="00E04C27" w:rsidP="00683123">
      <w:pPr>
        <w:pStyle w:val="PlainText"/>
        <w:jc w:val="both"/>
        <w:rPr>
          <w:rFonts w:ascii="Arial" w:hAnsi="Arial" w:cs="Arial"/>
          <w:sz w:val="24"/>
          <w:szCs w:val="24"/>
        </w:rPr>
      </w:pPr>
      <w:r w:rsidRPr="00E35721">
        <w:rPr>
          <w:rFonts w:ascii="Arial" w:hAnsi="Arial" w:cs="Arial"/>
          <w:sz w:val="24"/>
          <w:szCs w:val="24"/>
        </w:rPr>
        <w:t xml:space="preserve">The services offered by your </w:t>
      </w:r>
      <w:r w:rsidR="005E63D1" w:rsidRPr="00E35721">
        <w:rPr>
          <w:rFonts w:ascii="Arial" w:hAnsi="Arial" w:cs="Arial"/>
          <w:sz w:val="24"/>
          <w:szCs w:val="24"/>
        </w:rPr>
        <w:t>GP’s</w:t>
      </w:r>
      <w:r w:rsidRPr="00E35721">
        <w:rPr>
          <w:rFonts w:ascii="Arial" w:hAnsi="Arial" w:cs="Arial"/>
          <w:sz w:val="24"/>
          <w:szCs w:val="24"/>
        </w:rPr>
        <w:t xml:space="preserve"> practice </w:t>
      </w:r>
      <w:r w:rsidR="001E0884" w:rsidRPr="00E35721">
        <w:rPr>
          <w:rFonts w:ascii="Arial" w:hAnsi="Arial" w:cs="Arial"/>
          <w:sz w:val="24"/>
          <w:szCs w:val="24"/>
        </w:rPr>
        <w:t>will remain central to</w:t>
      </w:r>
      <w:r w:rsidRPr="00E35721">
        <w:rPr>
          <w:rFonts w:ascii="Arial" w:hAnsi="Arial" w:cs="Arial"/>
          <w:sz w:val="24"/>
          <w:szCs w:val="24"/>
        </w:rPr>
        <w:t xml:space="preserve"> providing healthcare close to where </w:t>
      </w:r>
      <w:r w:rsidR="005E63D1" w:rsidRPr="00E35721">
        <w:rPr>
          <w:rFonts w:ascii="Arial" w:hAnsi="Arial" w:cs="Arial"/>
          <w:sz w:val="24"/>
          <w:szCs w:val="24"/>
        </w:rPr>
        <w:t xml:space="preserve">you </w:t>
      </w:r>
      <w:r w:rsidRPr="00E35721">
        <w:rPr>
          <w:rFonts w:ascii="Arial" w:hAnsi="Arial" w:cs="Arial"/>
          <w:sz w:val="24"/>
          <w:szCs w:val="24"/>
        </w:rPr>
        <w:t xml:space="preserve">live. </w:t>
      </w:r>
      <w:r w:rsidR="005E63D1" w:rsidRPr="00E35721">
        <w:rPr>
          <w:rFonts w:ascii="Arial" w:hAnsi="Arial" w:cs="Arial"/>
          <w:sz w:val="24"/>
          <w:szCs w:val="24"/>
        </w:rPr>
        <w:t xml:space="preserve"> W</w:t>
      </w:r>
      <w:r w:rsidR="00037DF9" w:rsidRPr="00E35721">
        <w:rPr>
          <w:rFonts w:ascii="Arial" w:hAnsi="Arial" w:cs="Arial"/>
          <w:sz w:val="24"/>
          <w:szCs w:val="24"/>
        </w:rPr>
        <w:t>e</w:t>
      </w:r>
      <w:r w:rsidR="00F14EC4" w:rsidRPr="00E35721">
        <w:rPr>
          <w:rFonts w:ascii="Arial" w:hAnsi="Arial" w:cs="Arial"/>
          <w:sz w:val="24"/>
          <w:szCs w:val="24"/>
        </w:rPr>
        <w:t xml:space="preserve"> will build on the work we have already done to introduce a </w:t>
      </w:r>
      <w:r w:rsidR="0064598B" w:rsidRPr="00E35721">
        <w:rPr>
          <w:rFonts w:ascii="Arial" w:hAnsi="Arial" w:cs="Arial"/>
          <w:sz w:val="24"/>
          <w:szCs w:val="24"/>
        </w:rPr>
        <w:t>broader range of</w:t>
      </w:r>
      <w:r w:rsidR="006D48E7" w:rsidRPr="00E35721">
        <w:rPr>
          <w:rFonts w:ascii="Arial" w:hAnsi="Arial" w:cs="Arial"/>
          <w:sz w:val="24"/>
          <w:szCs w:val="24"/>
        </w:rPr>
        <w:t xml:space="preserve"> health and social care professionals</w:t>
      </w:r>
      <w:r w:rsidR="00F14EC4" w:rsidRPr="00E35721">
        <w:rPr>
          <w:rFonts w:ascii="Arial" w:hAnsi="Arial" w:cs="Arial"/>
          <w:sz w:val="24"/>
          <w:szCs w:val="24"/>
        </w:rPr>
        <w:t xml:space="preserve"> </w:t>
      </w:r>
      <w:r w:rsidR="00037DF9" w:rsidRPr="00E35721">
        <w:rPr>
          <w:rFonts w:ascii="Arial" w:hAnsi="Arial" w:cs="Arial"/>
          <w:sz w:val="24"/>
          <w:szCs w:val="24"/>
        </w:rPr>
        <w:t xml:space="preserve">– including Specialist Nurses, Pharmacists and Therapists </w:t>
      </w:r>
      <w:r w:rsidR="005E63D1" w:rsidRPr="00E35721">
        <w:rPr>
          <w:rFonts w:ascii="Arial" w:hAnsi="Arial" w:cs="Arial"/>
          <w:sz w:val="24"/>
          <w:szCs w:val="24"/>
        </w:rPr>
        <w:t>–</w:t>
      </w:r>
      <w:r w:rsidR="00037DF9" w:rsidRPr="00E35721">
        <w:rPr>
          <w:rFonts w:ascii="Arial" w:hAnsi="Arial" w:cs="Arial"/>
          <w:sz w:val="24"/>
          <w:szCs w:val="24"/>
        </w:rPr>
        <w:t xml:space="preserve"> </w:t>
      </w:r>
      <w:r w:rsidR="00E35721" w:rsidRPr="00E35721">
        <w:rPr>
          <w:rFonts w:ascii="Arial" w:hAnsi="Arial" w:cs="Arial"/>
          <w:sz w:val="24"/>
          <w:szCs w:val="24"/>
        </w:rPr>
        <w:t>to</w:t>
      </w:r>
      <w:r w:rsidR="005E63D1" w:rsidRPr="00E35721">
        <w:rPr>
          <w:rFonts w:ascii="Arial" w:hAnsi="Arial" w:cs="Arial"/>
          <w:sz w:val="24"/>
          <w:szCs w:val="24"/>
        </w:rPr>
        <w:t xml:space="preserve"> work with GPs and their teams. This will mean that you will see the health care </w:t>
      </w:r>
      <w:r w:rsidR="00E35721" w:rsidRPr="00E35721">
        <w:rPr>
          <w:rFonts w:ascii="Arial" w:hAnsi="Arial" w:cs="Arial"/>
          <w:sz w:val="24"/>
          <w:szCs w:val="24"/>
        </w:rPr>
        <w:t>professional</w:t>
      </w:r>
      <w:r w:rsidR="005E63D1" w:rsidRPr="00E35721">
        <w:rPr>
          <w:rFonts w:ascii="Arial" w:hAnsi="Arial" w:cs="Arial"/>
          <w:sz w:val="24"/>
          <w:szCs w:val="24"/>
        </w:rPr>
        <w:t xml:space="preserve"> who is best placed to meet your needs. </w:t>
      </w:r>
    </w:p>
    <w:p w14:paraId="63E204D3" w14:textId="77777777" w:rsidR="00DD29FA" w:rsidRPr="00E35721" w:rsidRDefault="00DD29FA" w:rsidP="00683123">
      <w:pPr>
        <w:pStyle w:val="PlainText"/>
        <w:jc w:val="both"/>
        <w:rPr>
          <w:rFonts w:ascii="Arial" w:hAnsi="Arial" w:cs="Arial"/>
          <w:sz w:val="24"/>
          <w:szCs w:val="24"/>
        </w:rPr>
      </w:pPr>
    </w:p>
    <w:p w14:paraId="70DFF781" w14:textId="13F7677D" w:rsidR="009F00A6" w:rsidRPr="00E35721" w:rsidRDefault="00F14EC4" w:rsidP="00683123">
      <w:pPr>
        <w:pStyle w:val="PlainText"/>
        <w:jc w:val="both"/>
        <w:rPr>
          <w:rFonts w:ascii="Arial" w:hAnsi="Arial" w:cs="Arial"/>
          <w:sz w:val="24"/>
          <w:szCs w:val="24"/>
        </w:rPr>
      </w:pPr>
      <w:r w:rsidRPr="00E35721">
        <w:rPr>
          <w:rFonts w:ascii="Arial" w:hAnsi="Arial" w:cs="Arial"/>
          <w:sz w:val="24"/>
          <w:szCs w:val="24"/>
        </w:rPr>
        <w:t>W</w:t>
      </w:r>
      <w:r w:rsidR="00037DF9" w:rsidRPr="00E35721">
        <w:rPr>
          <w:rFonts w:ascii="Arial" w:hAnsi="Arial" w:cs="Arial"/>
          <w:sz w:val="24"/>
          <w:szCs w:val="24"/>
        </w:rPr>
        <w:t>e</w:t>
      </w:r>
      <w:r w:rsidRPr="00E35721">
        <w:rPr>
          <w:rFonts w:ascii="Arial" w:hAnsi="Arial" w:cs="Arial"/>
          <w:sz w:val="24"/>
          <w:szCs w:val="24"/>
        </w:rPr>
        <w:t xml:space="preserve"> will expand </w:t>
      </w:r>
      <w:r w:rsidR="005E63D1" w:rsidRPr="00E35721">
        <w:rPr>
          <w:rFonts w:ascii="Arial" w:hAnsi="Arial" w:cs="Arial"/>
          <w:sz w:val="24"/>
          <w:szCs w:val="24"/>
        </w:rPr>
        <w:t xml:space="preserve">our </w:t>
      </w:r>
      <w:r w:rsidR="006D48E7" w:rsidRPr="00E35721">
        <w:rPr>
          <w:rFonts w:ascii="Arial" w:hAnsi="Arial" w:cs="Arial"/>
          <w:sz w:val="24"/>
          <w:szCs w:val="24"/>
        </w:rPr>
        <w:t xml:space="preserve">community teams </w:t>
      </w:r>
      <w:r w:rsidRPr="00E35721">
        <w:rPr>
          <w:rFonts w:ascii="Arial" w:hAnsi="Arial" w:cs="Arial"/>
          <w:sz w:val="24"/>
          <w:szCs w:val="24"/>
        </w:rPr>
        <w:t xml:space="preserve">who </w:t>
      </w:r>
      <w:r w:rsidR="006D48E7" w:rsidRPr="00E35721">
        <w:rPr>
          <w:rFonts w:ascii="Arial" w:hAnsi="Arial" w:cs="Arial"/>
          <w:sz w:val="24"/>
          <w:szCs w:val="24"/>
        </w:rPr>
        <w:t xml:space="preserve">work together to </w:t>
      </w:r>
      <w:r w:rsidR="0064598B" w:rsidRPr="00E35721">
        <w:rPr>
          <w:rFonts w:ascii="Arial" w:hAnsi="Arial" w:cs="Arial"/>
          <w:sz w:val="24"/>
          <w:szCs w:val="24"/>
        </w:rPr>
        <w:t>care for people</w:t>
      </w:r>
      <w:r w:rsidRPr="00E35721">
        <w:rPr>
          <w:rFonts w:ascii="Arial" w:hAnsi="Arial" w:cs="Arial"/>
          <w:sz w:val="24"/>
          <w:szCs w:val="24"/>
        </w:rPr>
        <w:t xml:space="preserve"> </w:t>
      </w:r>
      <w:r w:rsidR="0064598B" w:rsidRPr="00E35721">
        <w:rPr>
          <w:rFonts w:ascii="Arial" w:hAnsi="Arial" w:cs="Arial"/>
          <w:sz w:val="24"/>
          <w:szCs w:val="24"/>
        </w:rPr>
        <w:t>in their</w:t>
      </w:r>
      <w:r w:rsidR="006D48E7" w:rsidRPr="00E35721">
        <w:rPr>
          <w:rFonts w:ascii="Arial" w:hAnsi="Arial" w:cs="Arial"/>
          <w:sz w:val="24"/>
          <w:szCs w:val="24"/>
        </w:rPr>
        <w:t xml:space="preserve"> </w:t>
      </w:r>
      <w:r w:rsidR="0064598B" w:rsidRPr="00E35721">
        <w:rPr>
          <w:rFonts w:ascii="Arial" w:hAnsi="Arial" w:cs="Arial"/>
          <w:sz w:val="24"/>
          <w:szCs w:val="24"/>
        </w:rPr>
        <w:t>community and in thei</w:t>
      </w:r>
      <w:r w:rsidR="006D48E7" w:rsidRPr="00E35721">
        <w:rPr>
          <w:rFonts w:ascii="Arial" w:hAnsi="Arial" w:cs="Arial"/>
          <w:sz w:val="24"/>
          <w:szCs w:val="24"/>
        </w:rPr>
        <w:t xml:space="preserve">r own home if </w:t>
      </w:r>
      <w:r w:rsidR="00E02F1D" w:rsidRPr="00E35721">
        <w:rPr>
          <w:rFonts w:ascii="Arial" w:hAnsi="Arial" w:cs="Arial"/>
          <w:sz w:val="24"/>
          <w:szCs w:val="24"/>
        </w:rPr>
        <w:t>needed</w:t>
      </w:r>
      <w:r w:rsidR="006D48E7" w:rsidRPr="00E35721">
        <w:rPr>
          <w:rFonts w:ascii="Arial" w:hAnsi="Arial" w:cs="Arial"/>
          <w:sz w:val="24"/>
          <w:szCs w:val="24"/>
        </w:rPr>
        <w:t>. There will</w:t>
      </w:r>
      <w:r w:rsidR="00E02F1D" w:rsidRPr="00E35721">
        <w:rPr>
          <w:rFonts w:ascii="Arial" w:hAnsi="Arial" w:cs="Arial"/>
          <w:sz w:val="24"/>
          <w:szCs w:val="24"/>
        </w:rPr>
        <w:t xml:space="preserve"> be a</w:t>
      </w:r>
      <w:r w:rsidR="006D48E7" w:rsidRPr="00E35721">
        <w:rPr>
          <w:rFonts w:ascii="Arial" w:hAnsi="Arial" w:cs="Arial"/>
          <w:sz w:val="24"/>
          <w:szCs w:val="24"/>
        </w:rPr>
        <w:t xml:space="preserve"> single point of contact </w:t>
      </w:r>
      <w:r w:rsidR="00E02F1D" w:rsidRPr="00E35721">
        <w:rPr>
          <w:rFonts w:ascii="Arial" w:hAnsi="Arial" w:cs="Arial"/>
          <w:sz w:val="24"/>
          <w:szCs w:val="24"/>
        </w:rPr>
        <w:t xml:space="preserve">to arrange for the right healthcare professional </w:t>
      </w:r>
      <w:r w:rsidR="006D48E7" w:rsidRPr="00E35721">
        <w:rPr>
          <w:rFonts w:ascii="Arial" w:hAnsi="Arial" w:cs="Arial"/>
          <w:sz w:val="24"/>
          <w:szCs w:val="24"/>
        </w:rPr>
        <w:t>to</w:t>
      </w:r>
      <w:r w:rsidR="0064598B" w:rsidRPr="00E35721">
        <w:rPr>
          <w:rFonts w:ascii="Arial" w:hAnsi="Arial" w:cs="Arial"/>
          <w:sz w:val="24"/>
          <w:szCs w:val="24"/>
        </w:rPr>
        <w:t xml:space="preserve"> go to people when they</w:t>
      </w:r>
      <w:r w:rsidR="006D48E7" w:rsidRPr="00E35721">
        <w:rPr>
          <w:rFonts w:ascii="Arial" w:hAnsi="Arial" w:cs="Arial"/>
          <w:sz w:val="24"/>
          <w:szCs w:val="24"/>
        </w:rPr>
        <w:t xml:space="preserve"> need them</w:t>
      </w:r>
      <w:r w:rsidR="00E02F1D" w:rsidRPr="00E35721">
        <w:rPr>
          <w:rFonts w:ascii="Arial" w:hAnsi="Arial" w:cs="Arial"/>
          <w:sz w:val="24"/>
          <w:szCs w:val="24"/>
        </w:rPr>
        <w:t xml:space="preserve">. </w:t>
      </w:r>
      <w:r w:rsidR="009F00A6" w:rsidRPr="00E35721">
        <w:rPr>
          <w:rFonts w:ascii="Arial" w:hAnsi="Arial" w:cs="Arial"/>
          <w:sz w:val="24"/>
          <w:szCs w:val="24"/>
        </w:rPr>
        <w:t xml:space="preserve">We have already started some of this work </w:t>
      </w:r>
      <w:r w:rsidR="00037DF9" w:rsidRPr="00E35721">
        <w:rPr>
          <w:rFonts w:ascii="Arial" w:hAnsi="Arial" w:cs="Arial"/>
          <w:sz w:val="24"/>
          <w:szCs w:val="24"/>
        </w:rPr>
        <w:t>with</w:t>
      </w:r>
      <w:r w:rsidR="009F00A6" w:rsidRPr="00E35721">
        <w:rPr>
          <w:rFonts w:ascii="Arial" w:hAnsi="Arial" w:cs="Arial"/>
          <w:sz w:val="24"/>
          <w:szCs w:val="24"/>
        </w:rPr>
        <w:t xml:space="preserve"> the Healthy Prestatyn </w:t>
      </w:r>
      <w:r w:rsidR="0064598B" w:rsidRPr="00E35721">
        <w:rPr>
          <w:rFonts w:ascii="Arial" w:hAnsi="Arial" w:cs="Arial"/>
          <w:sz w:val="24"/>
          <w:szCs w:val="24"/>
        </w:rPr>
        <w:t xml:space="preserve">Iach </w:t>
      </w:r>
      <w:r w:rsidR="009F00A6" w:rsidRPr="00E35721">
        <w:rPr>
          <w:rFonts w:ascii="Arial" w:hAnsi="Arial" w:cs="Arial"/>
          <w:sz w:val="24"/>
          <w:szCs w:val="24"/>
        </w:rPr>
        <w:t>project</w:t>
      </w:r>
      <w:r w:rsidR="001459F9" w:rsidRPr="00E35721">
        <w:rPr>
          <w:rFonts w:ascii="Arial" w:hAnsi="Arial" w:cs="Arial"/>
          <w:sz w:val="24"/>
          <w:szCs w:val="24"/>
        </w:rPr>
        <w:t>, Advanced Physiotherapy Practi</w:t>
      </w:r>
      <w:r w:rsidR="008B56F8" w:rsidRPr="00E35721">
        <w:rPr>
          <w:rFonts w:ascii="Arial" w:hAnsi="Arial" w:cs="Arial"/>
          <w:sz w:val="24"/>
          <w:szCs w:val="24"/>
        </w:rPr>
        <w:t>tioners working on the Ll</w:t>
      </w:r>
      <w:r w:rsidR="002F2892">
        <w:rPr>
          <w:rFonts w:ascii="Arial" w:hAnsi="Arial" w:cs="Arial"/>
          <w:sz w:val="24"/>
          <w:szCs w:val="24"/>
        </w:rPr>
        <w:t>ŷ</w:t>
      </w:r>
      <w:r w:rsidR="008B56F8" w:rsidRPr="00E35721">
        <w:rPr>
          <w:rFonts w:ascii="Arial" w:hAnsi="Arial" w:cs="Arial"/>
          <w:sz w:val="24"/>
          <w:szCs w:val="24"/>
        </w:rPr>
        <w:t>n Pen</w:t>
      </w:r>
      <w:r w:rsidR="001459F9" w:rsidRPr="00E35721">
        <w:rPr>
          <w:rFonts w:ascii="Arial" w:hAnsi="Arial" w:cs="Arial"/>
          <w:sz w:val="24"/>
          <w:szCs w:val="24"/>
        </w:rPr>
        <w:t xml:space="preserve">insula and health and social care teams working together </w:t>
      </w:r>
      <w:r w:rsidR="005E63D1" w:rsidRPr="00E35721">
        <w:rPr>
          <w:rFonts w:ascii="Arial" w:hAnsi="Arial" w:cs="Arial"/>
          <w:sz w:val="24"/>
          <w:szCs w:val="24"/>
        </w:rPr>
        <w:t xml:space="preserve">more closely </w:t>
      </w:r>
      <w:r w:rsidR="001459F9" w:rsidRPr="00E35721">
        <w:rPr>
          <w:rFonts w:ascii="Arial" w:hAnsi="Arial" w:cs="Arial"/>
          <w:sz w:val="24"/>
          <w:szCs w:val="24"/>
        </w:rPr>
        <w:t>in Gwynedd</w:t>
      </w:r>
      <w:r w:rsidR="005E63D1" w:rsidRPr="00E35721">
        <w:rPr>
          <w:rFonts w:ascii="Arial" w:hAnsi="Arial" w:cs="Arial"/>
          <w:sz w:val="24"/>
          <w:szCs w:val="24"/>
        </w:rPr>
        <w:t xml:space="preserve"> (Ffordd Gwynedd)</w:t>
      </w:r>
      <w:r w:rsidR="0064598B" w:rsidRPr="00E35721">
        <w:rPr>
          <w:rFonts w:ascii="Arial" w:hAnsi="Arial" w:cs="Arial"/>
          <w:sz w:val="24"/>
          <w:szCs w:val="24"/>
        </w:rPr>
        <w:t>.</w:t>
      </w:r>
    </w:p>
    <w:p w14:paraId="33FE37BD" w14:textId="100203C0" w:rsidR="00661B31" w:rsidRPr="00683123" w:rsidRDefault="00E02F1D" w:rsidP="00683123">
      <w:pPr>
        <w:pStyle w:val="PlainText"/>
        <w:jc w:val="both"/>
        <w:rPr>
          <w:rFonts w:ascii="Arial" w:hAnsi="Arial" w:cs="Arial"/>
          <w:sz w:val="24"/>
          <w:szCs w:val="24"/>
        </w:rPr>
      </w:pPr>
      <w:r w:rsidRPr="00E35721">
        <w:rPr>
          <w:rFonts w:ascii="Arial" w:hAnsi="Arial" w:cs="Arial"/>
          <w:sz w:val="24"/>
          <w:szCs w:val="24"/>
        </w:rPr>
        <w:t xml:space="preserve"> </w:t>
      </w:r>
    </w:p>
    <w:p w14:paraId="3AAD28B3" w14:textId="77777777" w:rsidR="003524FC" w:rsidRPr="00E35721" w:rsidRDefault="009F00A6" w:rsidP="00683123">
      <w:pPr>
        <w:pStyle w:val="PlainText"/>
        <w:jc w:val="both"/>
        <w:rPr>
          <w:rFonts w:ascii="Arial" w:hAnsi="Arial" w:cs="Arial"/>
          <w:color w:val="000000"/>
          <w:sz w:val="24"/>
          <w:szCs w:val="24"/>
        </w:rPr>
      </w:pPr>
      <w:r w:rsidRPr="00E35721">
        <w:rPr>
          <w:rFonts w:ascii="Arial" w:hAnsi="Arial" w:cs="Arial"/>
          <w:sz w:val="24"/>
          <w:szCs w:val="24"/>
        </w:rPr>
        <w:t>We will maximise</w:t>
      </w:r>
      <w:r w:rsidR="006D48E7" w:rsidRPr="00E35721">
        <w:rPr>
          <w:rFonts w:ascii="Arial" w:hAnsi="Arial" w:cs="Arial"/>
          <w:sz w:val="24"/>
          <w:szCs w:val="24"/>
        </w:rPr>
        <w:t xml:space="preserve"> </w:t>
      </w:r>
      <w:r w:rsidR="00037DF9" w:rsidRPr="00E35721">
        <w:rPr>
          <w:rFonts w:ascii="Arial" w:hAnsi="Arial" w:cs="Arial"/>
          <w:sz w:val="24"/>
          <w:szCs w:val="24"/>
        </w:rPr>
        <w:t>our</w:t>
      </w:r>
      <w:r w:rsidR="006D48E7" w:rsidRPr="00E35721">
        <w:rPr>
          <w:rFonts w:ascii="Arial" w:hAnsi="Arial" w:cs="Arial"/>
          <w:sz w:val="24"/>
          <w:szCs w:val="24"/>
        </w:rPr>
        <w:t xml:space="preserve"> use of technology </w:t>
      </w:r>
      <w:r w:rsidR="0064598B" w:rsidRPr="00E35721">
        <w:rPr>
          <w:rFonts w:ascii="Arial" w:hAnsi="Arial" w:cs="Arial"/>
          <w:sz w:val="24"/>
          <w:szCs w:val="24"/>
        </w:rPr>
        <w:t xml:space="preserve">including video consultations </w:t>
      </w:r>
      <w:r w:rsidR="00E02F1D" w:rsidRPr="00E35721">
        <w:rPr>
          <w:rFonts w:ascii="Arial" w:hAnsi="Arial" w:cs="Arial"/>
          <w:sz w:val="24"/>
          <w:szCs w:val="24"/>
        </w:rPr>
        <w:t xml:space="preserve">to </w:t>
      </w:r>
      <w:r w:rsidR="0064598B" w:rsidRPr="00E35721">
        <w:rPr>
          <w:rFonts w:ascii="Arial" w:hAnsi="Arial" w:cs="Arial"/>
          <w:sz w:val="24"/>
          <w:szCs w:val="24"/>
        </w:rPr>
        <w:t>support people</w:t>
      </w:r>
      <w:r w:rsidR="006D48E7" w:rsidRPr="00E35721">
        <w:rPr>
          <w:rFonts w:ascii="Arial" w:hAnsi="Arial" w:cs="Arial"/>
          <w:sz w:val="24"/>
          <w:szCs w:val="24"/>
        </w:rPr>
        <w:t xml:space="preserve"> and </w:t>
      </w:r>
      <w:r w:rsidR="00E02F1D" w:rsidRPr="00E35721">
        <w:rPr>
          <w:rFonts w:ascii="Arial" w:hAnsi="Arial" w:cs="Arial"/>
          <w:sz w:val="24"/>
          <w:szCs w:val="24"/>
        </w:rPr>
        <w:t>prevent</w:t>
      </w:r>
      <w:r w:rsidR="0064598B" w:rsidRPr="00E35721">
        <w:rPr>
          <w:rFonts w:ascii="Arial" w:hAnsi="Arial" w:cs="Arial"/>
          <w:sz w:val="24"/>
          <w:szCs w:val="24"/>
        </w:rPr>
        <w:t xml:space="preserve"> them</w:t>
      </w:r>
      <w:r w:rsidR="006D48E7" w:rsidRPr="00E35721">
        <w:rPr>
          <w:rFonts w:ascii="Arial" w:hAnsi="Arial" w:cs="Arial"/>
          <w:sz w:val="24"/>
          <w:szCs w:val="24"/>
        </w:rPr>
        <w:t xml:space="preserve"> </w:t>
      </w:r>
      <w:r w:rsidR="00E02F1D" w:rsidRPr="00E35721">
        <w:rPr>
          <w:rFonts w:ascii="Arial" w:hAnsi="Arial" w:cs="Arial"/>
          <w:sz w:val="24"/>
          <w:szCs w:val="24"/>
        </w:rPr>
        <w:t xml:space="preserve">from </w:t>
      </w:r>
      <w:r w:rsidR="006D48E7" w:rsidRPr="00E35721">
        <w:rPr>
          <w:rFonts w:ascii="Arial" w:hAnsi="Arial" w:cs="Arial"/>
          <w:sz w:val="24"/>
          <w:szCs w:val="24"/>
        </w:rPr>
        <w:t>having to travel to appointments</w:t>
      </w:r>
      <w:r w:rsidR="0064598B" w:rsidRPr="00E35721">
        <w:rPr>
          <w:rFonts w:ascii="Arial" w:hAnsi="Arial" w:cs="Arial"/>
          <w:sz w:val="24"/>
          <w:szCs w:val="24"/>
        </w:rPr>
        <w:t xml:space="preserve"> - particularly when they</w:t>
      </w:r>
      <w:r w:rsidR="006D48E7" w:rsidRPr="00E35721">
        <w:rPr>
          <w:rFonts w:ascii="Arial" w:hAnsi="Arial" w:cs="Arial"/>
          <w:sz w:val="24"/>
          <w:szCs w:val="24"/>
        </w:rPr>
        <w:t xml:space="preserve"> are suffering from a chronic condition.</w:t>
      </w:r>
      <w:r w:rsidR="00E04C27" w:rsidRPr="00683123">
        <w:rPr>
          <w:rFonts w:ascii="Arial" w:hAnsi="Arial" w:cs="Arial"/>
          <w:sz w:val="24"/>
          <w:szCs w:val="24"/>
        </w:rPr>
        <w:t xml:space="preserve"> We are already doing this in the North West</w:t>
      </w:r>
      <w:r w:rsidR="00D96028" w:rsidRPr="00683123">
        <w:rPr>
          <w:rFonts w:ascii="Arial" w:hAnsi="Arial" w:cs="Arial"/>
          <w:sz w:val="24"/>
          <w:szCs w:val="24"/>
        </w:rPr>
        <w:t xml:space="preserve"> </w:t>
      </w:r>
      <w:r w:rsidR="00E04C27" w:rsidRPr="00E35721">
        <w:rPr>
          <w:rFonts w:ascii="Arial" w:hAnsi="Arial" w:cs="Arial"/>
          <w:color w:val="000000"/>
          <w:sz w:val="24"/>
          <w:szCs w:val="24"/>
        </w:rPr>
        <w:t xml:space="preserve">to connect </w:t>
      </w:r>
      <w:r w:rsidR="00D96028" w:rsidRPr="00683123">
        <w:rPr>
          <w:rFonts w:ascii="Arial" w:hAnsi="Arial" w:cs="Arial"/>
          <w:color w:val="000000"/>
          <w:sz w:val="24"/>
          <w:szCs w:val="24"/>
        </w:rPr>
        <w:t>patients at rural community hospitals including Ysbyty Alltwen near Porthmadog, Dolgellau Hospital and Ysbyty Bryn Beryl near Pwllheli with doctors in Bangor.</w:t>
      </w:r>
    </w:p>
    <w:p w14:paraId="741E6BCC" w14:textId="77777777" w:rsidR="00E35721" w:rsidRPr="00E35721" w:rsidRDefault="00E35721" w:rsidP="00683123">
      <w:pPr>
        <w:pStyle w:val="PlainText"/>
        <w:jc w:val="both"/>
        <w:rPr>
          <w:rFonts w:ascii="Arial" w:hAnsi="Arial" w:cs="Arial"/>
          <w:sz w:val="24"/>
          <w:szCs w:val="24"/>
        </w:rPr>
      </w:pPr>
    </w:p>
    <w:p w14:paraId="1FFF401C" w14:textId="1416F3F3" w:rsidR="007B4743" w:rsidRPr="00E35721" w:rsidRDefault="003524FC" w:rsidP="00683123">
      <w:pPr>
        <w:pStyle w:val="PlainText"/>
        <w:jc w:val="both"/>
        <w:rPr>
          <w:rFonts w:ascii="Arial" w:hAnsi="Arial" w:cs="Arial"/>
          <w:sz w:val="24"/>
          <w:szCs w:val="24"/>
        </w:rPr>
      </w:pPr>
      <w:r w:rsidRPr="00E35721">
        <w:rPr>
          <w:rFonts w:ascii="Arial" w:hAnsi="Arial" w:cs="Arial"/>
          <w:sz w:val="24"/>
          <w:szCs w:val="24"/>
        </w:rPr>
        <w:t xml:space="preserve">We </w:t>
      </w:r>
      <w:r w:rsidR="00E02F1D" w:rsidRPr="00E35721">
        <w:rPr>
          <w:rFonts w:ascii="Arial" w:hAnsi="Arial" w:cs="Arial"/>
          <w:sz w:val="24"/>
          <w:szCs w:val="24"/>
        </w:rPr>
        <w:t>are investing</w:t>
      </w:r>
      <w:r w:rsidRPr="00E35721">
        <w:rPr>
          <w:rFonts w:ascii="Arial" w:hAnsi="Arial" w:cs="Arial"/>
          <w:sz w:val="24"/>
          <w:szCs w:val="24"/>
        </w:rPr>
        <w:t xml:space="preserve"> in modern, purpose-built facilities that bring together </w:t>
      </w:r>
      <w:r w:rsidR="00D1319A" w:rsidRPr="00E35721">
        <w:rPr>
          <w:rFonts w:ascii="Arial" w:hAnsi="Arial" w:cs="Arial"/>
          <w:sz w:val="24"/>
          <w:szCs w:val="24"/>
        </w:rPr>
        <w:t xml:space="preserve">community teams under one roof to offer </w:t>
      </w:r>
      <w:r w:rsidRPr="00E35721">
        <w:rPr>
          <w:rFonts w:ascii="Arial" w:hAnsi="Arial" w:cs="Arial"/>
          <w:sz w:val="24"/>
          <w:szCs w:val="24"/>
        </w:rPr>
        <w:t>a</w:t>
      </w:r>
      <w:r w:rsidR="00E02F1D" w:rsidRPr="00E35721">
        <w:rPr>
          <w:rFonts w:ascii="Arial" w:hAnsi="Arial" w:cs="Arial"/>
          <w:sz w:val="24"/>
          <w:szCs w:val="24"/>
        </w:rPr>
        <w:t xml:space="preserve"> range of </w:t>
      </w:r>
      <w:r w:rsidRPr="00E35721">
        <w:rPr>
          <w:rFonts w:ascii="Arial" w:hAnsi="Arial" w:cs="Arial"/>
          <w:sz w:val="24"/>
          <w:szCs w:val="24"/>
        </w:rPr>
        <w:t>services</w:t>
      </w:r>
      <w:r w:rsidR="00D23674" w:rsidRPr="00E35721">
        <w:rPr>
          <w:rFonts w:ascii="Arial" w:hAnsi="Arial" w:cs="Arial"/>
          <w:sz w:val="24"/>
          <w:szCs w:val="24"/>
        </w:rPr>
        <w:t xml:space="preserve"> for local people including things like x</w:t>
      </w:r>
      <w:r w:rsidR="00E35721">
        <w:rPr>
          <w:rFonts w:ascii="Arial" w:hAnsi="Arial" w:cs="Arial"/>
          <w:sz w:val="24"/>
          <w:szCs w:val="24"/>
        </w:rPr>
        <w:t>-</w:t>
      </w:r>
      <w:r w:rsidR="00D23674" w:rsidRPr="00E35721">
        <w:rPr>
          <w:rFonts w:ascii="Arial" w:hAnsi="Arial" w:cs="Arial"/>
          <w:sz w:val="24"/>
          <w:szCs w:val="24"/>
        </w:rPr>
        <w:t xml:space="preserve">ray, </w:t>
      </w:r>
      <w:r w:rsidR="002A2B26" w:rsidRPr="00E35721">
        <w:rPr>
          <w:rFonts w:ascii="Arial" w:hAnsi="Arial" w:cs="Arial"/>
          <w:sz w:val="24"/>
          <w:szCs w:val="24"/>
        </w:rPr>
        <w:t>tests to help diagnose illnesses</w:t>
      </w:r>
      <w:r w:rsidR="00E35721">
        <w:rPr>
          <w:rFonts w:ascii="Arial" w:hAnsi="Arial" w:cs="Arial"/>
          <w:sz w:val="24"/>
          <w:szCs w:val="24"/>
        </w:rPr>
        <w:t xml:space="preserve">, </w:t>
      </w:r>
      <w:r w:rsidR="002F2892">
        <w:rPr>
          <w:rFonts w:ascii="Arial" w:hAnsi="Arial" w:cs="Arial"/>
          <w:sz w:val="24"/>
          <w:szCs w:val="24"/>
        </w:rPr>
        <w:t>sexual health, mental health</w:t>
      </w:r>
      <w:r w:rsidR="002A2B26" w:rsidRPr="00E35721">
        <w:rPr>
          <w:rFonts w:ascii="Arial" w:hAnsi="Arial" w:cs="Arial"/>
          <w:sz w:val="24"/>
          <w:szCs w:val="24"/>
        </w:rPr>
        <w:t xml:space="preserve"> and various therapies</w:t>
      </w:r>
      <w:r w:rsidR="00D1319A" w:rsidRPr="00E35721">
        <w:rPr>
          <w:rFonts w:ascii="Arial" w:hAnsi="Arial" w:cs="Arial"/>
          <w:sz w:val="24"/>
          <w:szCs w:val="24"/>
        </w:rPr>
        <w:t xml:space="preserve">. </w:t>
      </w:r>
      <w:r w:rsidRPr="00E35721">
        <w:rPr>
          <w:rFonts w:ascii="Arial" w:hAnsi="Arial" w:cs="Arial"/>
          <w:sz w:val="24"/>
          <w:szCs w:val="24"/>
        </w:rPr>
        <w:t xml:space="preserve"> </w:t>
      </w:r>
      <w:r w:rsidR="007B4743" w:rsidRPr="00E35721">
        <w:rPr>
          <w:rFonts w:ascii="Arial" w:hAnsi="Arial" w:cs="Arial"/>
          <w:sz w:val="24"/>
          <w:szCs w:val="24"/>
        </w:rPr>
        <w:t xml:space="preserve">Llangollen </w:t>
      </w:r>
      <w:r w:rsidR="0064598B" w:rsidRPr="00E35721">
        <w:rPr>
          <w:rFonts w:ascii="Arial" w:hAnsi="Arial" w:cs="Arial"/>
          <w:sz w:val="24"/>
          <w:szCs w:val="24"/>
        </w:rPr>
        <w:t xml:space="preserve">Health Centre </w:t>
      </w:r>
      <w:r w:rsidR="007B4743" w:rsidRPr="00E35721">
        <w:rPr>
          <w:rFonts w:ascii="Arial" w:hAnsi="Arial" w:cs="Arial"/>
          <w:sz w:val="24"/>
          <w:szCs w:val="24"/>
        </w:rPr>
        <w:t xml:space="preserve">and </w:t>
      </w:r>
      <w:r w:rsidR="00E35721">
        <w:rPr>
          <w:rFonts w:ascii="Arial" w:hAnsi="Arial" w:cs="Arial"/>
          <w:sz w:val="24"/>
          <w:szCs w:val="24"/>
        </w:rPr>
        <w:t xml:space="preserve">the new wing of </w:t>
      </w:r>
      <w:r w:rsidR="007B4743" w:rsidRPr="00E35721">
        <w:rPr>
          <w:rFonts w:ascii="Arial" w:hAnsi="Arial" w:cs="Arial"/>
          <w:sz w:val="24"/>
          <w:szCs w:val="24"/>
        </w:rPr>
        <w:t>Tyw</w:t>
      </w:r>
      <w:r w:rsidR="0064598B" w:rsidRPr="00E35721">
        <w:rPr>
          <w:rFonts w:ascii="Arial" w:hAnsi="Arial" w:cs="Arial"/>
          <w:sz w:val="24"/>
          <w:szCs w:val="24"/>
        </w:rPr>
        <w:t>yn Hospital are already open and n</w:t>
      </w:r>
      <w:r w:rsidR="00D1319A" w:rsidRPr="00E35721">
        <w:rPr>
          <w:rFonts w:ascii="Arial" w:hAnsi="Arial" w:cs="Arial"/>
          <w:sz w:val="24"/>
          <w:szCs w:val="24"/>
        </w:rPr>
        <w:t xml:space="preserve">ew centres at Blaenau Ffestiniog and Flint are under construction and will provide </w:t>
      </w:r>
      <w:r w:rsidR="0064598B" w:rsidRPr="00E35721">
        <w:rPr>
          <w:rFonts w:ascii="Arial" w:hAnsi="Arial" w:cs="Arial"/>
          <w:sz w:val="24"/>
          <w:szCs w:val="24"/>
        </w:rPr>
        <w:t xml:space="preserve">services that the whole community will benefit from. A new health campus development for North Denbighshire is </w:t>
      </w:r>
      <w:r w:rsidR="00E35721">
        <w:rPr>
          <w:rFonts w:ascii="Arial" w:hAnsi="Arial" w:cs="Arial"/>
          <w:sz w:val="24"/>
          <w:szCs w:val="24"/>
        </w:rPr>
        <w:t xml:space="preserve">being </w:t>
      </w:r>
      <w:r w:rsidR="0064598B" w:rsidRPr="00E35721">
        <w:rPr>
          <w:rFonts w:ascii="Arial" w:hAnsi="Arial" w:cs="Arial"/>
          <w:sz w:val="24"/>
          <w:szCs w:val="24"/>
        </w:rPr>
        <w:t>planned</w:t>
      </w:r>
      <w:r w:rsidR="00E35721">
        <w:rPr>
          <w:rFonts w:ascii="Arial" w:hAnsi="Arial" w:cs="Arial"/>
          <w:sz w:val="24"/>
          <w:szCs w:val="24"/>
        </w:rPr>
        <w:t xml:space="preserve"> for the site of the Royal </w:t>
      </w:r>
      <w:r w:rsidR="00E35721">
        <w:rPr>
          <w:rFonts w:ascii="Arial" w:hAnsi="Arial" w:cs="Arial"/>
          <w:sz w:val="24"/>
          <w:szCs w:val="24"/>
        </w:rPr>
        <w:lastRenderedPageBreak/>
        <w:t xml:space="preserve">Alexandra Hospital in Rhyl. </w:t>
      </w:r>
      <w:r w:rsidR="0064598B" w:rsidRPr="00E35721">
        <w:rPr>
          <w:rFonts w:ascii="Arial" w:hAnsi="Arial" w:cs="Arial"/>
          <w:sz w:val="24"/>
          <w:szCs w:val="24"/>
        </w:rPr>
        <w:t xml:space="preserve"> </w:t>
      </w:r>
      <w:r w:rsidR="00D96028" w:rsidRPr="00E35721">
        <w:rPr>
          <w:rFonts w:ascii="Arial" w:hAnsi="Arial" w:cs="Arial"/>
          <w:sz w:val="24"/>
          <w:szCs w:val="24"/>
        </w:rPr>
        <w:t xml:space="preserve">Our </w:t>
      </w:r>
      <w:r w:rsidR="00E35721">
        <w:rPr>
          <w:rFonts w:ascii="Arial" w:hAnsi="Arial" w:cs="Arial"/>
          <w:sz w:val="24"/>
          <w:szCs w:val="24"/>
        </w:rPr>
        <w:t>intention</w:t>
      </w:r>
      <w:r w:rsidR="00E35721" w:rsidRPr="00E35721">
        <w:rPr>
          <w:rFonts w:ascii="Arial" w:hAnsi="Arial" w:cs="Arial"/>
          <w:sz w:val="24"/>
          <w:szCs w:val="24"/>
        </w:rPr>
        <w:t xml:space="preserve"> </w:t>
      </w:r>
      <w:r w:rsidR="00D96028" w:rsidRPr="00E35721">
        <w:rPr>
          <w:rFonts w:ascii="Arial" w:hAnsi="Arial" w:cs="Arial"/>
          <w:sz w:val="24"/>
          <w:szCs w:val="24"/>
        </w:rPr>
        <w:t xml:space="preserve">is that </w:t>
      </w:r>
      <w:r w:rsidR="002F2892">
        <w:rPr>
          <w:rFonts w:ascii="Arial" w:hAnsi="Arial" w:cs="Arial"/>
          <w:sz w:val="24"/>
          <w:szCs w:val="24"/>
        </w:rPr>
        <w:t>we will use</w:t>
      </w:r>
      <w:r w:rsidR="005B7857" w:rsidRPr="00E35721">
        <w:rPr>
          <w:rFonts w:ascii="Arial" w:hAnsi="Arial" w:cs="Arial"/>
          <w:sz w:val="24"/>
          <w:szCs w:val="24"/>
        </w:rPr>
        <w:t xml:space="preserve"> Community </w:t>
      </w:r>
      <w:r w:rsidR="00E35721" w:rsidRPr="00E35721">
        <w:rPr>
          <w:rFonts w:ascii="Arial" w:hAnsi="Arial" w:cs="Arial"/>
          <w:sz w:val="24"/>
          <w:szCs w:val="24"/>
        </w:rPr>
        <w:t>Hospitals</w:t>
      </w:r>
      <w:r w:rsidR="005B7857" w:rsidRPr="00E35721">
        <w:rPr>
          <w:rFonts w:ascii="Arial" w:hAnsi="Arial" w:cs="Arial"/>
          <w:sz w:val="24"/>
          <w:szCs w:val="24"/>
        </w:rPr>
        <w:t xml:space="preserve"> and Health Centres</w:t>
      </w:r>
      <w:r w:rsidR="00D23674" w:rsidRPr="00E35721">
        <w:rPr>
          <w:rFonts w:ascii="Arial" w:hAnsi="Arial" w:cs="Arial"/>
          <w:sz w:val="24"/>
          <w:szCs w:val="24"/>
        </w:rPr>
        <w:t xml:space="preserve"> </w:t>
      </w:r>
      <w:r w:rsidR="002F2892">
        <w:rPr>
          <w:rFonts w:ascii="Arial" w:hAnsi="Arial" w:cs="Arial"/>
          <w:sz w:val="24"/>
          <w:szCs w:val="24"/>
        </w:rPr>
        <w:t xml:space="preserve">as </w:t>
      </w:r>
      <w:r w:rsidR="00D96028" w:rsidRPr="00E35721">
        <w:rPr>
          <w:rFonts w:ascii="Arial" w:hAnsi="Arial" w:cs="Arial"/>
          <w:sz w:val="24"/>
          <w:szCs w:val="24"/>
        </w:rPr>
        <w:t xml:space="preserve">local </w:t>
      </w:r>
      <w:r w:rsidR="005B7857" w:rsidRPr="00E35721">
        <w:rPr>
          <w:rFonts w:ascii="Arial" w:hAnsi="Arial" w:cs="Arial"/>
          <w:sz w:val="24"/>
          <w:szCs w:val="24"/>
        </w:rPr>
        <w:t>health ‘</w:t>
      </w:r>
      <w:r w:rsidR="00D96028" w:rsidRPr="00E35721">
        <w:rPr>
          <w:rFonts w:ascii="Arial" w:hAnsi="Arial" w:cs="Arial"/>
          <w:sz w:val="24"/>
          <w:szCs w:val="24"/>
        </w:rPr>
        <w:t>hubs</w:t>
      </w:r>
      <w:r w:rsidR="005B7857" w:rsidRPr="00E35721">
        <w:rPr>
          <w:rFonts w:ascii="Arial" w:hAnsi="Arial" w:cs="Arial"/>
          <w:sz w:val="24"/>
          <w:szCs w:val="24"/>
        </w:rPr>
        <w:t>’</w:t>
      </w:r>
      <w:r w:rsidR="00D96028" w:rsidRPr="00E35721">
        <w:rPr>
          <w:rFonts w:ascii="Arial" w:hAnsi="Arial" w:cs="Arial"/>
          <w:sz w:val="24"/>
          <w:szCs w:val="24"/>
        </w:rPr>
        <w:t xml:space="preserve"> for </w:t>
      </w:r>
      <w:r w:rsidR="00E35721">
        <w:rPr>
          <w:rFonts w:ascii="Arial" w:hAnsi="Arial" w:cs="Arial"/>
          <w:sz w:val="24"/>
          <w:szCs w:val="24"/>
        </w:rPr>
        <w:t xml:space="preserve">services in our </w:t>
      </w:r>
      <w:r w:rsidR="00D96028" w:rsidRPr="00E35721">
        <w:rPr>
          <w:rFonts w:ascii="Arial" w:hAnsi="Arial" w:cs="Arial"/>
          <w:sz w:val="24"/>
          <w:szCs w:val="24"/>
        </w:rPr>
        <w:t>communities.</w:t>
      </w:r>
    </w:p>
    <w:p w14:paraId="1025C18A" w14:textId="77777777" w:rsidR="00E35721" w:rsidRPr="00E35721" w:rsidRDefault="00E35721" w:rsidP="00683123">
      <w:pPr>
        <w:pStyle w:val="PlainText"/>
        <w:jc w:val="both"/>
        <w:rPr>
          <w:rFonts w:ascii="Arial" w:hAnsi="Arial" w:cs="Arial"/>
          <w:sz w:val="24"/>
          <w:szCs w:val="24"/>
        </w:rPr>
      </w:pPr>
    </w:p>
    <w:p w14:paraId="2AF1FB4A" w14:textId="77777777" w:rsidR="008D502D" w:rsidRPr="00E35721" w:rsidRDefault="008D502D" w:rsidP="00683123">
      <w:pPr>
        <w:jc w:val="both"/>
        <w:rPr>
          <w:rFonts w:ascii="Arial" w:hAnsi="Arial" w:cs="Arial"/>
          <w:sz w:val="24"/>
          <w:szCs w:val="24"/>
        </w:rPr>
      </w:pPr>
      <w:r w:rsidRPr="00E35721">
        <w:rPr>
          <w:rFonts w:ascii="Arial" w:hAnsi="Arial" w:cs="Arial"/>
          <w:sz w:val="24"/>
          <w:szCs w:val="24"/>
        </w:rPr>
        <w:t xml:space="preserve">At each of our District General Hospitals, we will </w:t>
      </w:r>
      <w:r w:rsidR="00CB78FE" w:rsidRPr="00E35721">
        <w:rPr>
          <w:rFonts w:ascii="Arial" w:hAnsi="Arial" w:cs="Arial"/>
          <w:sz w:val="24"/>
          <w:szCs w:val="24"/>
        </w:rPr>
        <w:t>continue to have</w:t>
      </w:r>
      <w:r w:rsidRPr="00E35721">
        <w:rPr>
          <w:rFonts w:ascii="Arial" w:hAnsi="Arial" w:cs="Arial"/>
          <w:sz w:val="24"/>
          <w:szCs w:val="24"/>
        </w:rPr>
        <w:t xml:space="preserve"> the following core services:</w:t>
      </w:r>
    </w:p>
    <w:p w14:paraId="2042227F" w14:textId="77777777" w:rsidR="008D502D" w:rsidRPr="00E35721" w:rsidRDefault="00CB78FE" w:rsidP="00683123">
      <w:pPr>
        <w:pStyle w:val="ListParagraph"/>
        <w:numPr>
          <w:ilvl w:val="0"/>
          <w:numId w:val="6"/>
        </w:numPr>
        <w:jc w:val="both"/>
        <w:rPr>
          <w:rFonts w:ascii="Arial" w:hAnsi="Arial" w:cs="Arial"/>
          <w:sz w:val="24"/>
          <w:szCs w:val="24"/>
        </w:rPr>
      </w:pPr>
      <w:r w:rsidRPr="00E35721">
        <w:rPr>
          <w:rFonts w:ascii="Arial" w:hAnsi="Arial" w:cs="Arial"/>
          <w:sz w:val="24"/>
          <w:szCs w:val="24"/>
        </w:rPr>
        <w:t xml:space="preserve">a full </w:t>
      </w:r>
      <w:r w:rsidR="008D502D" w:rsidRPr="00E35721">
        <w:rPr>
          <w:rFonts w:ascii="Arial" w:hAnsi="Arial" w:cs="Arial"/>
          <w:sz w:val="24"/>
          <w:szCs w:val="24"/>
        </w:rPr>
        <w:t>Emergency Department;</w:t>
      </w:r>
    </w:p>
    <w:p w14:paraId="24322919" w14:textId="77777777" w:rsidR="008D502D" w:rsidRPr="00E35721" w:rsidRDefault="00A30869" w:rsidP="00683123">
      <w:pPr>
        <w:pStyle w:val="ListParagraph"/>
        <w:numPr>
          <w:ilvl w:val="0"/>
          <w:numId w:val="6"/>
        </w:numPr>
        <w:jc w:val="both"/>
        <w:rPr>
          <w:rFonts w:ascii="Arial" w:hAnsi="Arial" w:cs="Arial"/>
          <w:sz w:val="24"/>
          <w:szCs w:val="24"/>
        </w:rPr>
      </w:pPr>
      <w:r w:rsidRPr="00E35721">
        <w:rPr>
          <w:rFonts w:ascii="Arial" w:hAnsi="Arial" w:cs="Arial"/>
          <w:sz w:val="24"/>
          <w:szCs w:val="24"/>
        </w:rPr>
        <w:t>c</w:t>
      </w:r>
      <w:r w:rsidR="00CB78FE" w:rsidRPr="00E35721">
        <w:rPr>
          <w:rFonts w:ascii="Arial" w:hAnsi="Arial" w:cs="Arial"/>
          <w:sz w:val="24"/>
          <w:szCs w:val="24"/>
        </w:rPr>
        <w:t xml:space="preserve">onsultant-led maternity </w:t>
      </w:r>
      <w:r w:rsidR="00D55368" w:rsidRPr="00E35721">
        <w:rPr>
          <w:rFonts w:ascii="Arial" w:hAnsi="Arial" w:cs="Arial"/>
          <w:sz w:val="24"/>
          <w:szCs w:val="24"/>
        </w:rPr>
        <w:t xml:space="preserve">and paediatric </w:t>
      </w:r>
      <w:r w:rsidR="00CB78FE" w:rsidRPr="00E35721">
        <w:rPr>
          <w:rFonts w:ascii="Arial" w:hAnsi="Arial" w:cs="Arial"/>
          <w:sz w:val="24"/>
          <w:szCs w:val="24"/>
        </w:rPr>
        <w:t>services</w:t>
      </w:r>
      <w:r w:rsidR="00D96028" w:rsidRPr="00E35721">
        <w:rPr>
          <w:rFonts w:ascii="Arial" w:hAnsi="Arial" w:cs="Arial"/>
          <w:sz w:val="24"/>
          <w:szCs w:val="24"/>
        </w:rPr>
        <w:t>;</w:t>
      </w:r>
    </w:p>
    <w:p w14:paraId="335F5815" w14:textId="77777777" w:rsidR="00D96028" w:rsidRPr="00E35721" w:rsidRDefault="00AD4D7C" w:rsidP="00683123">
      <w:pPr>
        <w:pStyle w:val="ListParagraph"/>
        <w:numPr>
          <w:ilvl w:val="0"/>
          <w:numId w:val="6"/>
        </w:numPr>
        <w:jc w:val="both"/>
        <w:rPr>
          <w:rFonts w:ascii="Arial" w:hAnsi="Arial" w:cs="Arial"/>
          <w:sz w:val="24"/>
          <w:szCs w:val="24"/>
        </w:rPr>
      </w:pPr>
      <w:r w:rsidRPr="00E35721">
        <w:rPr>
          <w:rFonts w:ascii="Arial" w:hAnsi="Arial" w:cs="Arial"/>
          <w:sz w:val="24"/>
          <w:szCs w:val="24"/>
        </w:rPr>
        <w:t xml:space="preserve">direct </w:t>
      </w:r>
      <w:r w:rsidR="008D502D" w:rsidRPr="00E35721">
        <w:rPr>
          <w:rFonts w:ascii="Arial" w:hAnsi="Arial" w:cs="Arial"/>
          <w:sz w:val="24"/>
          <w:szCs w:val="24"/>
        </w:rPr>
        <w:t xml:space="preserve">admission for </w:t>
      </w:r>
      <w:r w:rsidR="00CB78FE" w:rsidRPr="00E35721">
        <w:rPr>
          <w:rFonts w:ascii="Arial" w:hAnsi="Arial" w:cs="Arial"/>
          <w:sz w:val="24"/>
          <w:szCs w:val="24"/>
        </w:rPr>
        <w:t xml:space="preserve">medical </w:t>
      </w:r>
      <w:r w:rsidR="008D502D" w:rsidRPr="00E35721">
        <w:rPr>
          <w:rFonts w:ascii="Arial" w:hAnsi="Arial" w:cs="Arial"/>
          <w:sz w:val="24"/>
          <w:szCs w:val="24"/>
        </w:rPr>
        <w:t>care</w:t>
      </w:r>
      <w:r w:rsidR="003812E2" w:rsidRPr="00E35721">
        <w:rPr>
          <w:rFonts w:ascii="Arial" w:hAnsi="Arial" w:cs="Arial"/>
          <w:sz w:val="24"/>
          <w:szCs w:val="24"/>
        </w:rPr>
        <w:t xml:space="preserve"> for people who are unwell</w:t>
      </w:r>
      <w:r w:rsidR="008B56F8" w:rsidRPr="00E35721">
        <w:rPr>
          <w:rFonts w:ascii="Arial" w:hAnsi="Arial" w:cs="Arial"/>
          <w:sz w:val="24"/>
          <w:szCs w:val="24"/>
        </w:rPr>
        <w:t>;</w:t>
      </w:r>
    </w:p>
    <w:p w14:paraId="6BC2F9B7" w14:textId="77777777" w:rsidR="00D23674" w:rsidRPr="00E35721" w:rsidRDefault="008D502D" w:rsidP="00683123">
      <w:pPr>
        <w:pStyle w:val="ListParagraph"/>
        <w:numPr>
          <w:ilvl w:val="0"/>
          <w:numId w:val="6"/>
        </w:numPr>
        <w:jc w:val="both"/>
        <w:rPr>
          <w:rFonts w:ascii="Arial" w:hAnsi="Arial" w:cs="Arial"/>
          <w:sz w:val="24"/>
          <w:szCs w:val="24"/>
        </w:rPr>
      </w:pPr>
      <w:r w:rsidRPr="00E35721">
        <w:rPr>
          <w:rFonts w:ascii="Arial" w:hAnsi="Arial" w:cs="Arial"/>
          <w:sz w:val="24"/>
          <w:szCs w:val="24"/>
        </w:rPr>
        <w:t>direct</w:t>
      </w:r>
      <w:r w:rsidR="00CB78FE" w:rsidRPr="00E35721">
        <w:rPr>
          <w:rFonts w:ascii="Arial" w:hAnsi="Arial" w:cs="Arial"/>
          <w:sz w:val="24"/>
          <w:szCs w:val="24"/>
        </w:rPr>
        <w:t xml:space="preserve"> </w:t>
      </w:r>
      <w:r w:rsidR="00AD4D7C" w:rsidRPr="00E35721">
        <w:rPr>
          <w:rFonts w:ascii="Arial" w:hAnsi="Arial" w:cs="Arial"/>
          <w:sz w:val="24"/>
          <w:szCs w:val="24"/>
        </w:rPr>
        <w:t>admis</w:t>
      </w:r>
      <w:r w:rsidR="00A30869" w:rsidRPr="00E35721">
        <w:rPr>
          <w:rFonts w:ascii="Arial" w:hAnsi="Arial" w:cs="Arial"/>
          <w:sz w:val="24"/>
          <w:szCs w:val="24"/>
        </w:rPr>
        <w:t>sion f</w:t>
      </w:r>
      <w:r w:rsidR="00D23674" w:rsidRPr="00E35721">
        <w:rPr>
          <w:rFonts w:ascii="Arial" w:hAnsi="Arial" w:cs="Arial"/>
          <w:sz w:val="24"/>
          <w:szCs w:val="24"/>
        </w:rPr>
        <w:t>or people who need an operation;</w:t>
      </w:r>
    </w:p>
    <w:p w14:paraId="31F2C463" w14:textId="1A840781" w:rsidR="003812E2" w:rsidRPr="00E35721" w:rsidRDefault="008B56F8" w:rsidP="00683123">
      <w:pPr>
        <w:pStyle w:val="ListParagraph"/>
        <w:numPr>
          <w:ilvl w:val="0"/>
          <w:numId w:val="6"/>
        </w:numPr>
        <w:jc w:val="both"/>
        <w:rPr>
          <w:rFonts w:ascii="Arial" w:hAnsi="Arial" w:cs="Arial"/>
          <w:sz w:val="24"/>
          <w:szCs w:val="24"/>
        </w:rPr>
      </w:pPr>
      <w:r w:rsidRPr="00E35721">
        <w:rPr>
          <w:rFonts w:ascii="Arial" w:hAnsi="Arial" w:cs="Arial"/>
          <w:sz w:val="24"/>
          <w:szCs w:val="24"/>
        </w:rPr>
        <w:t>l</w:t>
      </w:r>
      <w:r w:rsidR="003812E2" w:rsidRPr="00E35721">
        <w:rPr>
          <w:rFonts w:ascii="Arial" w:hAnsi="Arial" w:cs="Arial"/>
          <w:sz w:val="24"/>
          <w:szCs w:val="24"/>
        </w:rPr>
        <w:t>ess complex vascular procedures</w:t>
      </w:r>
      <w:r w:rsidR="002F2892">
        <w:rPr>
          <w:rFonts w:ascii="Arial" w:hAnsi="Arial" w:cs="Arial"/>
          <w:sz w:val="24"/>
          <w:szCs w:val="24"/>
        </w:rPr>
        <w:t xml:space="preserve"> (for diseases affecting blood vessels)</w:t>
      </w:r>
      <w:r w:rsidR="003812E2" w:rsidRPr="00E35721">
        <w:rPr>
          <w:rFonts w:ascii="Arial" w:hAnsi="Arial" w:cs="Arial"/>
          <w:sz w:val="24"/>
          <w:szCs w:val="24"/>
        </w:rPr>
        <w:t>;</w:t>
      </w:r>
    </w:p>
    <w:p w14:paraId="65995313" w14:textId="2E7E4BB7" w:rsidR="00E35721" w:rsidRPr="00E35721" w:rsidRDefault="008B56F8" w:rsidP="00683123">
      <w:pPr>
        <w:pStyle w:val="ListParagraph"/>
        <w:numPr>
          <w:ilvl w:val="0"/>
          <w:numId w:val="6"/>
        </w:numPr>
        <w:jc w:val="both"/>
        <w:rPr>
          <w:rFonts w:ascii="Arial" w:hAnsi="Arial" w:cs="Arial"/>
          <w:sz w:val="24"/>
          <w:szCs w:val="24"/>
        </w:rPr>
      </w:pPr>
      <w:r w:rsidRPr="00E35721">
        <w:rPr>
          <w:rFonts w:ascii="Arial" w:hAnsi="Arial" w:cs="Arial"/>
          <w:sz w:val="24"/>
          <w:szCs w:val="24"/>
        </w:rPr>
        <w:t>outpatient clinics, day case surgery and diagnostic services (tests that help diagnose a condition).</w:t>
      </w:r>
    </w:p>
    <w:p w14:paraId="3DEADCBD" w14:textId="77777777" w:rsidR="008B56F8" w:rsidRPr="00683123" w:rsidRDefault="008B56F8" w:rsidP="00683123">
      <w:pPr>
        <w:pStyle w:val="ListParagraph"/>
        <w:ind w:left="780"/>
        <w:jc w:val="both"/>
        <w:rPr>
          <w:rFonts w:ascii="Arial" w:hAnsi="Arial" w:cs="Arial"/>
          <w:sz w:val="24"/>
          <w:szCs w:val="24"/>
        </w:rPr>
      </w:pPr>
    </w:p>
    <w:p w14:paraId="7623064A" w14:textId="77777777" w:rsidR="00374E5A" w:rsidRDefault="00374E5A" w:rsidP="00683123">
      <w:pPr>
        <w:pStyle w:val="ListParagraph"/>
        <w:ind w:left="0"/>
        <w:jc w:val="both"/>
        <w:rPr>
          <w:rFonts w:ascii="Arial" w:hAnsi="Arial" w:cs="Arial"/>
          <w:sz w:val="24"/>
          <w:szCs w:val="24"/>
        </w:rPr>
      </w:pPr>
      <w:r w:rsidRPr="00E35721">
        <w:rPr>
          <w:rFonts w:ascii="Arial" w:hAnsi="Arial" w:cs="Arial"/>
          <w:sz w:val="24"/>
          <w:szCs w:val="24"/>
        </w:rPr>
        <w:t>This mean</w:t>
      </w:r>
      <w:r w:rsidR="008B56F8" w:rsidRPr="00E35721">
        <w:rPr>
          <w:rFonts w:ascii="Arial" w:hAnsi="Arial" w:cs="Arial"/>
          <w:sz w:val="24"/>
          <w:szCs w:val="24"/>
        </w:rPr>
        <w:t>s</w:t>
      </w:r>
      <w:r w:rsidR="00D96028" w:rsidRPr="00E35721">
        <w:rPr>
          <w:rFonts w:ascii="Arial" w:hAnsi="Arial" w:cs="Arial"/>
          <w:sz w:val="24"/>
          <w:szCs w:val="24"/>
        </w:rPr>
        <w:t xml:space="preserve"> that people</w:t>
      </w:r>
      <w:r w:rsidRPr="00E35721">
        <w:rPr>
          <w:rFonts w:ascii="Arial" w:hAnsi="Arial" w:cs="Arial"/>
          <w:sz w:val="24"/>
          <w:szCs w:val="24"/>
        </w:rPr>
        <w:t xml:space="preserve"> ca</w:t>
      </w:r>
      <w:r w:rsidR="008D502D" w:rsidRPr="00E35721">
        <w:rPr>
          <w:rFonts w:ascii="Arial" w:hAnsi="Arial" w:cs="Arial"/>
          <w:sz w:val="24"/>
          <w:szCs w:val="24"/>
        </w:rPr>
        <w:t xml:space="preserve">n be assessed in any of our Emergency </w:t>
      </w:r>
      <w:r w:rsidRPr="00E35721">
        <w:rPr>
          <w:rFonts w:ascii="Arial" w:hAnsi="Arial" w:cs="Arial"/>
          <w:sz w:val="24"/>
          <w:szCs w:val="24"/>
        </w:rPr>
        <w:t>Departments but might need to be transferred to the most appropriate hospital for more specialist care.</w:t>
      </w:r>
      <w:r w:rsidR="007B4743" w:rsidRPr="00E35721">
        <w:rPr>
          <w:rFonts w:ascii="Arial" w:hAnsi="Arial" w:cs="Arial"/>
          <w:sz w:val="24"/>
          <w:szCs w:val="24"/>
        </w:rPr>
        <w:t xml:space="preserve">  </w:t>
      </w:r>
    </w:p>
    <w:p w14:paraId="269A3E06" w14:textId="77777777" w:rsidR="00876D2E" w:rsidRDefault="00876D2E" w:rsidP="00683123">
      <w:pPr>
        <w:jc w:val="both"/>
        <w:rPr>
          <w:rFonts w:ascii="Arial" w:hAnsi="Arial" w:cs="Arial"/>
          <w:sz w:val="24"/>
          <w:szCs w:val="24"/>
        </w:rPr>
      </w:pPr>
    </w:p>
    <w:p w14:paraId="3996DBBD" w14:textId="4B259BB0" w:rsidR="00E35721" w:rsidRPr="00E35721" w:rsidRDefault="008B56F8" w:rsidP="00683123">
      <w:pPr>
        <w:jc w:val="both"/>
        <w:rPr>
          <w:rFonts w:ascii="Arial" w:hAnsi="Arial" w:cs="Arial"/>
          <w:sz w:val="24"/>
          <w:szCs w:val="24"/>
        </w:rPr>
      </w:pPr>
      <w:r w:rsidRPr="00E35721">
        <w:rPr>
          <w:rFonts w:ascii="Arial" w:hAnsi="Arial" w:cs="Arial"/>
          <w:sz w:val="24"/>
          <w:szCs w:val="24"/>
        </w:rPr>
        <w:t xml:space="preserve">We will </w:t>
      </w:r>
      <w:r w:rsidR="00615F0D" w:rsidRPr="00E35721">
        <w:rPr>
          <w:rFonts w:ascii="Arial" w:hAnsi="Arial" w:cs="Arial"/>
          <w:sz w:val="24"/>
          <w:szCs w:val="24"/>
        </w:rPr>
        <w:t xml:space="preserve">treat as many patients as possible in North Wales and </w:t>
      </w:r>
      <w:r w:rsidR="005B7857" w:rsidRPr="00E35721">
        <w:rPr>
          <w:rFonts w:ascii="Arial" w:hAnsi="Arial" w:cs="Arial"/>
          <w:sz w:val="24"/>
          <w:szCs w:val="24"/>
        </w:rPr>
        <w:t xml:space="preserve">continue </w:t>
      </w:r>
      <w:r w:rsidR="00E35721" w:rsidRPr="00E35721">
        <w:rPr>
          <w:rFonts w:ascii="Arial" w:hAnsi="Arial" w:cs="Arial"/>
          <w:sz w:val="24"/>
          <w:szCs w:val="24"/>
        </w:rPr>
        <w:t>where</w:t>
      </w:r>
      <w:r w:rsidR="005B7857" w:rsidRPr="00E35721">
        <w:rPr>
          <w:rFonts w:ascii="Arial" w:hAnsi="Arial" w:cs="Arial"/>
          <w:sz w:val="24"/>
          <w:szCs w:val="24"/>
        </w:rPr>
        <w:t xml:space="preserve"> clinically possible and safe to </w:t>
      </w:r>
      <w:r w:rsidR="00615F0D" w:rsidRPr="00E35721">
        <w:rPr>
          <w:rFonts w:ascii="Arial" w:hAnsi="Arial" w:cs="Arial"/>
          <w:sz w:val="24"/>
          <w:szCs w:val="24"/>
        </w:rPr>
        <w:t>creat</w:t>
      </w:r>
      <w:r w:rsidR="003C7971" w:rsidRPr="00E35721">
        <w:rPr>
          <w:rFonts w:ascii="Arial" w:hAnsi="Arial" w:cs="Arial"/>
          <w:sz w:val="24"/>
          <w:szCs w:val="24"/>
        </w:rPr>
        <w:t>e</w:t>
      </w:r>
      <w:r w:rsidR="00615F0D" w:rsidRPr="00E35721">
        <w:rPr>
          <w:rFonts w:ascii="Arial" w:hAnsi="Arial" w:cs="Arial"/>
          <w:sz w:val="24"/>
          <w:szCs w:val="24"/>
        </w:rPr>
        <w:t xml:space="preserve"> specialist centres for </w:t>
      </w:r>
      <w:r w:rsidRPr="00E35721">
        <w:rPr>
          <w:rFonts w:ascii="Arial" w:hAnsi="Arial" w:cs="Arial"/>
          <w:sz w:val="24"/>
          <w:szCs w:val="24"/>
        </w:rPr>
        <w:t xml:space="preserve">treating </w:t>
      </w:r>
      <w:r w:rsidR="00615F0D" w:rsidRPr="00E35721">
        <w:rPr>
          <w:rFonts w:ascii="Arial" w:hAnsi="Arial" w:cs="Arial"/>
          <w:sz w:val="24"/>
          <w:szCs w:val="24"/>
        </w:rPr>
        <w:t xml:space="preserve">more complex conditions. </w:t>
      </w:r>
      <w:r w:rsidR="00AD4D7C" w:rsidRPr="00E35721">
        <w:rPr>
          <w:rFonts w:ascii="Arial" w:hAnsi="Arial" w:cs="Arial"/>
          <w:sz w:val="24"/>
          <w:szCs w:val="24"/>
        </w:rPr>
        <w:t>W</w:t>
      </w:r>
      <w:r w:rsidR="00CB78FE" w:rsidRPr="00E35721">
        <w:rPr>
          <w:rFonts w:ascii="Arial" w:hAnsi="Arial" w:cs="Arial"/>
          <w:sz w:val="24"/>
          <w:szCs w:val="24"/>
        </w:rPr>
        <w:t xml:space="preserve">e </w:t>
      </w:r>
      <w:r w:rsidR="001234B7" w:rsidRPr="00E35721">
        <w:rPr>
          <w:rFonts w:ascii="Arial" w:hAnsi="Arial" w:cs="Arial"/>
          <w:sz w:val="24"/>
          <w:szCs w:val="24"/>
        </w:rPr>
        <w:t>are currently developing a Sub-R</w:t>
      </w:r>
      <w:r w:rsidR="00CB78FE" w:rsidRPr="00E35721">
        <w:rPr>
          <w:rFonts w:ascii="Arial" w:hAnsi="Arial" w:cs="Arial"/>
          <w:sz w:val="24"/>
          <w:szCs w:val="24"/>
        </w:rPr>
        <w:t xml:space="preserve">egional Neonatal Intensive Care Service </w:t>
      </w:r>
      <w:r w:rsidR="00615F0D" w:rsidRPr="00E35721">
        <w:rPr>
          <w:rFonts w:ascii="Arial" w:hAnsi="Arial" w:cs="Arial"/>
          <w:sz w:val="24"/>
          <w:szCs w:val="24"/>
        </w:rPr>
        <w:t xml:space="preserve">(SuRNICC) </w:t>
      </w:r>
      <w:r w:rsidR="00CB78FE" w:rsidRPr="00E35721">
        <w:rPr>
          <w:rFonts w:ascii="Arial" w:hAnsi="Arial" w:cs="Arial"/>
          <w:sz w:val="24"/>
          <w:szCs w:val="24"/>
        </w:rPr>
        <w:t>at Ysbyty Glan Clwyd</w:t>
      </w:r>
      <w:r w:rsidR="00C131E6" w:rsidRPr="00E35721">
        <w:rPr>
          <w:rFonts w:ascii="Arial" w:hAnsi="Arial" w:cs="Arial"/>
          <w:sz w:val="24"/>
          <w:szCs w:val="24"/>
        </w:rPr>
        <w:t xml:space="preserve">. </w:t>
      </w:r>
      <w:r w:rsidR="00ED7F8E" w:rsidRPr="00E35721">
        <w:rPr>
          <w:rFonts w:ascii="Arial" w:hAnsi="Arial" w:cs="Arial"/>
          <w:sz w:val="24"/>
          <w:szCs w:val="24"/>
        </w:rPr>
        <w:t xml:space="preserve">This </w:t>
      </w:r>
      <w:r w:rsidR="00CB78FE" w:rsidRPr="00E35721">
        <w:rPr>
          <w:rFonts w:ascii="Arial" w:hAnsi="Arial" w:cs="Arial"/>
          <w:sz w:val="24"/>
          <w:szCs w:val="24"/>
        </w:rPr>
        <w:t>will mean that more poorly babies can stay in North Wales</w:t>
      </w:r>
      <w:r w:rsidR="005B7857" w:rsidRPr="00E35721">
        <w:rPr>
          <w:rFonts w:ascii="Arial" w:hAnsi="Arial" w:cs="Arial"/>
          <w:sz w:val="24"/>
          <w:szCs w:val="24"/>
        </w:rPr>
        <w:t>.</w:t>
      </w:r>
      <w:r w:rsidR="00CB78FE" w:rsidRPr="00E35721">
        <w:rPr>
          <w:rFonts w:ascii="Arial" w:hAnsi="Arial" w:cs="Arial"/>
          <w:sz w:val="24"/>
          <w:szCs w:val="24"/>
        </w:rPr>
        <w:t xml:space="preserve"> </w:t>
      </w:r>
    </w:p>
    <w:p w14:paraId="38B53799" w14:textId="1053CAAA" w:rsidR="00D96028" w:rsidRPr="00E35721" w:rsidRDefault="00D96028" w:rsidP="00683123">
      <w:pPr>
        <w:jc w:val="both"/>
        <w:rPr>
          <w:rFonts w:ascii="Arial" w:hAnsi="Arial" w:cs="Arial"/>
          <w:sz w:val="24"/>
          <w:szCs w:val="24"/>
        </w:rPr>
      </w:pPr>
    </w:p>
    <w:p w14:paraId="1B22C605" w14:textId="6F70B02C" w:rsidR="00A20352" w:rsidRPr="00E35721" w:rsidRDefault="00615F0D" w:rsidP="00683123">
      <w:pPr>
        <w:jc w:val="both"/>
        <w:rPr>
          <w:rFonts w:ascii="Arial" w:hAnsi="Arial" w:cs="Arial"/>
          <w:sz w:val="24"/>
          <w:szCs w:val="24"/>
        </w:rPr>
      </w:pPr>
      <w:r w:rsidRPr="00E35721">
        <w:rPr>
          <w:rFonts w:ascii="Arial" w:hAnsi="Arial" w:cs="Arial"/>
          <w:sz w:val="24"/>
          <w:szCs w:val="24"/>
        </w:rPr>
        <w:t>By April 2018, all m</w:t>
      </w:r>
      <w:r w:rsidR="00CB78FE" w:rsidRPr="00E35721">
        <w:rPr>
          <w:rFonts w:ascii="Arial" w:hAnsi="Arial" w:cs="Arial"/>
          <w:sz w:val="24"/>
          <w:szCs w:val="24"/>
        </w:rPr>
        <w:t xml:space="preserve">ajor surgery </w:t>
      </w:r>
      <w:r w:rsidR="00ED7F8E" w:rsidRPr="00E35721">
        <w:rPr>
          <w:rFonts w:ascii="Arial" w:hAnsi="Arial" w:cs="Arial"/>
          <w:sz w:val="24"/>
          <w:szCs w:val="24"/>
        </w:rPr>
        <w:t xml:space="preserve">on arteries </w:t>
      </w:r>
      <w:r w:rsidR="008B56F8" w:rsidRPr="00E35721">
        <w:rPr>
          <w:rFonts w:ascii="Arial" w:hAnsi="Arial" w:cs="Arial"/>
          <w:sz w:val="24"/>
          <w:szCs w:val="24"/>
        </w:rPr>
        <w:t xml:space="preserve">(vascular surgery) </w:t>
      </w:r>
      <w:r w:rsidR="00D96028" w:rsidRPr="00E35721">
        <w:rPr>
          <w:rFonts w:ascii="Arial" w:hAnsi="Arial" w:cs="Arial"/>
          <w:sz w:val="24"/>
          <w:szCs w:val="24"/>
        </w:rPr>
        <w:t>will be provided in</w:t>
      </w:r>
      <w:r w:rsidR="00CB78FE" w:rsidRPr="00E35721">
        <w:rPr>
          <w:rFonts w:ascii="Arial" w:hAnsi="Arial" w:cs="Arial"/>
          <w:sz w:val="24"/>
          <w:szCs w:val="24"/>
        </w:rPr>
        <w:t xml:space="preserve"> a specialist centre </w:t>
      </w:r>
      <w:r w:rsidRPr="00E35721">
        <w:rPr>
          <w:rFonts w:ascii="Arial" w:hAnsi="Arial" w:cs="Arial"/>
          <w:sz w:val="24"/>
          <w:szCs w:val="24"/>
        </w:rPr>
        <w:t>at</w:t>
      </w:r>
      <w:r w:rsidR="00CB78FE" w:rsidRPr="00E35721">
        <w:rPr>
          <w:rFonts w:ascii="Arial" w:hAnsi="Arial" w:cs="Arial"/>
          <w:sz w:val="24"/>
          <w:szCs w:val="24"/>
        </w:rPr>
        <w:t xml:space="preserve"> Ysbyty Glan Clwyd</w:t>
      </w:r>
      <w:r w:rsidRPr="00E35721">
        <w:rPr>
          <w:rFonts w:ascii="Arial" w:hAnsi="Arial" w:cs="Arial"/>
          <w:sz w:val="24"/>
          <w:szCs w:val="24"/>
        </w:rPr>
        <w:t>. This</w:t>
      </w:r>
      <w:r w:rsidR="00CB78FE" w:rsidRPr="00E35721">
        <w:rPr>
          <w:rFonts w:ascii="Arial" w:hAnsi="Arial" w:cs="Arial"/>
          <w:sz w:val="24"/>
          <w:szCs w:val="24"/>
        </w:rPr>
        <w:t xml:space="preserve"> will ensure </w:t>
      </w:r>
      <w:r w:rsidRPr="00E35721">
        <w:rPr>
          <w:rFonts w:ascii="Arial" w:hAnsi="Arial" w:cs="Arial"/>
          <w:sz w:val="24"/>
          <w:szCs w:val="24"/>
        </w:rPr>
        <w:t xml:space="preserve">that </w:t>
      </w:r>
      <w:r w:rsidR="00C131E6" w:rsidRPr="00E35721">
        <w:rPr>
          <w:rFonts w:ascii="Arial" w:hAnsi="Arial" w:cs="Arial"/>
          <w:sz w:val="24"/>
          <w:szCs w:val="24"/>
        </w:rPr>
        <w:t xml:space="preserve">we can provide treatment that </w:t>
      </w:r>
      <w:r w:rsidR="00374E5A" w:rsidRPr="00E35721">
        <w:rPr>
          <w:rFonts w:ascii="Arial" w:hAnsi="Arial" w:cs="Arial"/>
          <w:sz w:val="24"/>
          <w:szCs w:val="24"/>
        </w:rPr>
        <w:t xml:space="preserve">meets the highest standards and </w:t>
      </w:r>
      <w:r w:rsidR="00D96028" w:rsidRPr="00E35721">
        <w:rPr>
          <w:rFonts w:ascii="Arial" w:hAnsi="Arial" w:cs="Arial"/>
          <w:sz w:val="24"/>
          <w:szCs w:val="24"/>
        </w:rPr>
        <w:t xml:space="preserve">will attract </w:t>
      </w:r>
      <w:r w:rsidR="008B56F8" w:rsidRPr="00E35721">
        <w:rPr>
          <w:rFonts w:ascii="Arial" w:hAnsi="Arial" w:cs="Arial"/>
          <w:sz w:val="24"/>
          <w:szCs w:val="24"/>
        </w:rPr>
        <w:t xml:space="preserve">the </w:t>
      </w:r>
      <w:r w:rsidR="00374E5A" w:rsidRPr="00E35721">
        <w:rPr>
          <w:rFonts w:ascii="Arial" w:hAnsi="Arial" w:cs="Arial"/>
          <w:sz w:val="24"/>
          <w:szCs w:val="24"/>
        </w:rPr>
        <w:t>specialist doctors</w:t>
      </w:r>
      <w:r w:rsidR="008B56F8" w:rsidRPr="00E35721">
        <w:rPr>
          <w:rFonts w:ascii="Arial" w:hAnsi="Arial" w:cs="Arial"/>
          <w:sz w:val="24"/>
          <w:szCs w:val="24"/>
        </w:rPr>
        <w:t xml:space="preserve"> we need to carry out these complex operations</w:t>
      </w:r>
      <w:r w:rsidR="00374E5A" w:rsidRPr="00E35721">
        <w:rPr>
          <w:rFonts w:ascii="Arial" w:hAnsi="Arial" w:cs="Arial"/>
          <w:sz w:val="24"/>
          <w:szCs w:val="24"/>
        </w:rPr>
        <w:t>.</w:t>
      </w:r>
      <w:r w:rsidR="008B56F8" w:rsidRPr="00E35721">
        <w:rPr>
          <w:rFonts w:ascii="Arial" w:hAnsi="Arial" w:cs="Arial"/>
          <w:sz w:val="24"/>
          <w:szCs w:val="24"/>
        </w:rPr>
        <w:t xml:space="preserve"> </w:t>
      </w:r>
    </w:p>
    <w:p w14:paraId="57DCF0B5" w14:textId="77777777" w:rsidR="00E35721" w:rsidRPr="00E35721" w:rsidRDefault="00E35721" w:rsidP="00683123">
      <w:pPr>
        <w:jc w:val="both"/>
        <w:rPr>
          <w:rFonts w:ascii="Arial" w:hAnsi="Arial" w:cs="Arial"/>
          <w:sz w:val="24"/>
          <w:szCs w:val="24"/>
        </w:rPr>
      </w:pPr>
    </w:p>
    <w:p w14:paraId="201374B3" w14:textId="4F997D1B" w:rsidR="00CB78FE" w:rsidRPr="00E35721" w:rsidRDefault="00A20352" w:rsidP="00683123">
      <w:pPr>
        <w:jc w:val="both"/>
        <w:rPr>
          <w:rFonts w:ascii="Arial" w:hAnsi="Arial" w:cs="Arial"/>
          <w:color w:val="000000" w:themeColor="text1"/>
          <w:sz w:val="24"/>
          <w:szCs w:val="24"/>
        </w:rPr>
      </w:pPr>
      <w:r w:rsidRPr="00E35721">
        <w:rPr>
          <w:rFonts w:ascii="Arial" w:hAnsi="Arial" w:cs="Arial"/>
          <w:sz w:val="24"/>
          <w:szCs w:val="24"/>
        </w:rPr>
        <w:t xml:space="preserve">We are considering which other services could deliver better </w:t>
      </w:r>
      <w:r w:rsidR="00026BB4" w:rsidRPr="00E35721">
        <w:rPr>
          <w:rFonts w:ascii="Arial" w:hAnsi="Arial" w:cs="Arial"/>
          <w:sz w:val="24"/>
          <w:szCs w:val="24"/>
        </w:rPr>
        <w:t xml:space="preserve">outcomes </w:t>
      </w:r>
      <w:r w:rsidRPr="00E35721">
        <w:rPr>
          <w:rFonts w:ascii="Arial" w:hAnsi="Arial" w:cs="Arial"/>
          <w:sz w:val="24"/>
          <w:szCs w:val="24"/>
        </w:rPr>
        <w:t xml:space="preserve">for patients by being developed into specialist centres. </w:t>
      </w:r>
      <w:r w:rsidR="00615F0D" w:rsidRPr="00E35721">
        <w:rPr>
          <w:rFonts w:ascii="Arial" w:hAnsi="Arial" w:cs="Arial"/>
          <w:sz w:val="24"/>
          <w:szCs w:val="24"/>
        </w:rPr>
        <w:t xml:space="preserve"> </w:t>
      </w:r>
      <w:r w:rsidR="00374E5A" w:rsidRPr="00E35721">
        <w:rPr>
          <w:rFonts w:ascii="Arial" w:hAnsi="Arial" w:cs="Arial"/>
          <w:sz w:val="24"/>
          <w:szCs w:val="24"/>
        </w:rPr>
        <w:t>We are looking at modern technology for some cancer surgery – particularly pelvic cancer – which will need to be based in a specialis</w:t>
      </w:r>
      <w:r w:rsidR="009810BB" w:rsidRPr="00E35721">
        <w:rPr>
          <w:rFonts w:ascii="Arial" w:hAnsi="Arial" w:cs="Arial"/>
          <w:sz w:val="24"/>
          <w:szCs w:val="24"/>
        </w:rPr>
        <w:t>t theatre</w:t>
      </w:r>
      <w:r w:rsidR="00876D2E">
        <w:rPr>
          <w:rFonts w:ascii="Arial" w:hAnsi="Arial" w:cs="Arial"/>
          <w:sz w:val="24"/>
          <w:szCs w:val="24"/>
        </w:rPr>
        <w:t xml:space="preserve">.  We are </w:t>
      </w:r>
      <w:r w:rsidR="00C37322">
        <w:rPr>
          <w:rFonts w:ascii="Arial" w:hAnsi="Arial" w:cs="Arial"/>
          <w:sz w:val="24"/>
          <w:szCs w:val="24"/>
        </w:rPr>
        <w:t xml:space="preserve">also </w:t>
      </w:r>
      <w:r w:rsidR="00C37322" w:rsidRPr="00E35721">
        <w:rPr>
          <w:rFonts w:ascii="Arial" w:hAnsi="Arial" w:cs="Arial"/>
          <w:sz w:val="24"/>
          <w:szCs w:val="24"/>
        </w:rPr>
        <w:t>looking</w:t>
      </w:r>
      <w:r w:rsidR="00876D2E">
        <w:rPr>
          <w:rFonts w:ascii="Arial" w:hAnsi="Arial" w:cs="Arial"/>
          <w:sz w:val="24"/>
          <w:szCs w:val="24"/>
        </w:rPr>
        <w:t xml:space="preserve"> at how we deliver </w:t>
      </w:r>
      <w:r w:rsidR="00374E5A" w:rsidRPr="00E35721">
        <w:rPr>
          <w:rFonts w:ascii="Arial" w:hAnsi="Arial" w:cs="Arial"/>
          <w:sz w:val="24"/>
          <w:szCs w:val="24"/>
        </w:rPr>
        <w:t>urology</w:t>
      </w:r>
      <w:r w:rsidR="00876D2E">
        <w:rPr>
          <w:rFonts w:ascii="Arial" w:hAnsi="Arial" w:cs="Arial"/>
          <w:sz w:val="24"/>
          <w:szCs w:val="24"/>
        </w:rPr>
        <w:t xml:space="preserve"> services</w:t>
      </w:r>
      <w:r w:rsidR="00C37322">
        <w:rPr>
          <w:rFonts w:ascii="Arial" w:hAnsi="Arial" w:cs="Arial"/>
          <w:sz w:val="24"/>
          <w:szCs w:val="24"/>
        </w:rPr>
        <w:t xml:space="preserve"> more effectively</w:t>
      </w:r>
      <w:r w:rsidR="00374E5A" w:rsidRPr="00E35721">
        <w:rPr>
          <w:rFonts w:ascii="Arial" w:hAnsi="Arial" w:cs="Arial"/>
          <w:sz w:val="24"/>
          <w:szCs w:val="24"/>
        </w:rPr>
        <w:t xml:space="preserve">, </w:t>
      </w:r>
      <w:r w:rsidR="00876D2E">
        <w:rPr>
          <w:rFonts w:ascii="Arial" w:hAnsi="Arial" w:cs="Arial"/>
          <w:sz w:val="24"/>
          <w:szCs w:val="24"/>
        </w:rPr>
        <w:t xml:space="preserve">more timely </w:t>
      </w:r>
      <w:r w:rsidR="00374E5A" w:rsidRPr="00E35721">
        <w:rPr>
          <w:rFonts w:ascii="Arial" w:hAnsi="Arial" w:cs="Arial"/>
          <w:sz w:val="24"/>
          <w:szCs w:val="24"/>
        </w:rPr>
        <w:t>orthopaedic</w:t>
      </w:r>
      <w:r w:rsidR="00876D2E">
        <w:rPr>
          <w:rFonts w:ascii="Arial" w:hAnsi="Arial" w:cs="Arial"/>
          <w:sz w:val="24"/>
          <w:szCs w:val="24"/>
        </w:rPr>
        <w:t xml:space="preserve"> surgery and ophthalmic surgery</w:t>
      </w:r>
      <w:r w:rsidR="00374E5A" w:rsidRPr="00E35721">
        <w:rPr>
          <w:rFonts w:ascii="Arial" w:hAnsi="Arial" w:cs="Arial"/>
          <w:sz w:val="24"/>
          <w:szCs w:val="24"/>
        </w:rPr>
        <w:t xml:space="preserve"> and hyper-acute stroke</w:t>
      </w:r>
      <w:r w:rsidR="00876D2E">
        <w:rPr>
          <w:rFonts w:ascii="Arial" w:hAnsi="Arial" w:cs="Arial"/>
          <w:sz w:val="24"/>
          <w:szCs w:val="24"/>
        </w:rPr>
        <w:t xml:space="preserve"> services</w:t>
      </w:r>
      <w:r w:rsidR="00C209E8" w:rsidRPr="00E35721">
        <w:rPr>
          <w:rFonts w:ascii="Arial" w:hAnsi="Arial" w:cs="Arial"/>
          <w:sz w:val="24"/>
          <w:szCs w:val="24"/>
        </w:rPr>
        <w:t xml:space="preserve"> (</w:t>
      </w:r>
      <w:r w:rsidR="00D23674" w:rsidRPr="00E35721">
        <w:rPr>
          <w:rFonts w:ascii="Arial" w:hAnsi="Arial" w:cs="Arial"/>
          <w:color w:val="000000" w:themeColor="text1"/>
          <w:sz w:val="24"/>
          <w:szCs w:val="24"/>
          <w:shd w:val="clear" w:color="auto" w:fill="FFFFFF"/>
        </w:rPr>
        <w:t xml:space="preserve">the first </w:t>
      </w:r>
      <w:r w:rsidR="002F2892">
        <w:rPr>
          <w:rFonts w:ascii="Arial" w:hAnsi="Arial" w:cs="Arial"/>
          <w:color w:val="000000" w:themeColor="text1"/>
          <w:sz w:val="24"/>
          <w:szCs w:val="24"/>
          <w:shd w:val="clear" w:color="auto" w:fill="FFFFFF"/>
        </w:rPr>
        <w:t>72</w:t>
      </w:r>
      <w:r w:rsidR="00C209E8" w:rsidRPr="00E35721">
        <w:rPr>
          <w:rFonts w:ascii="Arial" w:hAnsi="Arial" w:cs="Arial"/>
          <w:color w:val="000000" w:themeColor="text1"/>
          <w:sz w:val="24"/>
          <w:szCs w:val="24"/>
          <w:shd w:val="clear" w:color="auto" w:fill="FFFFFF"/>
        </w:rPr>
        <w:t xml:space="preserve"> hours following the onset of stroke symptoms)</w:t>
      </w:r>
      <w:r w:rsidR="00876D2E">
        <w:rPr>
          <w:rFonts w:ascii="Arial" w:hAnsi="Arial" w:cs="Arial"/>
          <w:color w:val="000000" w:themeColor="text1"/>
          <w:sz w:val="24"/>
          <w:szCs w:val="24"/>
          <w:shd w:val="clear" w:color="auto" w:fill="FFFFFF"/>
        </w:rPr>
        <w:t>.</w:t>
      </w:r>
    </w:p>
    <w:p w14:paraId="2570CA6D" w14:textId="77777777" w:rsidR="00961A7A" w:rsidRPr="00E35721" w:rsidRDefault="00961A7A" w:rsidP="00683123">
      <w:pPr>
        <w:jc w:val="both"/>
        <w:rPr>
          <w:rFonts w:ascii="Arial" w:hAnsi="Arial" w:cs="Arial"/>
          <w:sz w:val="24"/>
          <w:szCs w:val="24"/>
        </w:rPr>
      </w:pPr>
    </w:p>
    <w:p w14:paraId="73127171" w14:textId="6BEA5325" w:rsidR="00961A7A" w:rsidRPr="00E35721" w:rsidRDefault="005B7857" w:rsidP="00683123">
      <w:pPr>
        <w:pStyle w:val="PlainText"/>
        <w:jc w:val="both"/>
        <w:rPr>
          <w:rFonts w:ascii="Arial" w:hAnsi="Arial" w:cs="Arial"/>
          <w:sz w:val="24"/>
          <w:szCs w:val="24"/>
        </w:rPr>
      </w:pPr>
      <w:r w:rsidRPr="00E35721">
        <w:rPr>
          <w:rFonts w:ascii="Arial" w:hAnsi="Arial" w:cs="Arial"/>
          <w:sz w:val="24"/>
          <w:szCs w:val="24"/>
        </w:rPr>
        <w:t>F</w:t>
      </w:r>
      <w:r w:rsidR="00961A7A" w:rsidRPr="00E35721">
        <w:rPr>
          <w:rFonts w:ascii="Arial" w:hAnsi="Arial" w:cs="Arial"/>
          <w:sz w:val="24"/>
          <w:szCs w:val="24"/>
        </w:rPr>
        <w:t>o</w:t>
      </w:r>
      <w:r w:rsidR="009810BB" w:rsidRPr="00E35721">
        <w:rPr>
          <w:rFonts w:ascii="Arial" w:hAnsi="Arial" w:cs="Arial"/>
          <w:sz w:val="24"/>
          <w:szCs w:val="24"/>
        </w:rPr>
        <w:t>r some very specialised care</w:t>
      </w:r>
      <w:r w:rsidRPr="00E35721">
        <w:rPr>
          <w:rFonts w:ascii="Arial" w:hAnsi="Arial" w:cs="Arial"/>
          <w:sz w:val="24"/>
          <w:szCs w:val="24"/>
        </w:rPr>
        <w:t xml:space="preserve"> people will </w:t>
      </w:r>
      <w:r w:rsidR="00961A7A" w:rsidRPr="00E35721">
        <w:rPr>
          <w:rFonts w:ascii="Arial" w:hAnsi="Arial" w:cs="Arial"/>
          <w:sz w:val="24"/>
          <w:szCs w:val="24"/>
        </w:rPr>
        <w:t>need to travel to hospital</w:t>
      </w:r>
      <w:r w:rsidR="009810BB" w:rsidRPr="00E35721">
        <w:rPr>
          <w:rFonts w:ascii="Arial" w:hAnsi="Arial" w:cs="Arial"/>
          <w:sz w:val="24"/>
          <w:szCs w:val="24"/>
        </w:rPr>
        <w:t>s outside of Wales - just as they</w:t>
      </w:r>
      <w:r w:rsidR="00961A7A" w:rsidRPr="00E35721">
        <w:rPr>
          <w:rFonts w:ascii="Arial" w:hAnsi="Arial" w:cs="Arial"/>
          <w:sz w:val="24"/>
          <w:szCs w:val="24"/>
        </w:rPr>
        <w:t xml:space="preserve"> do now</w:t>
      </w:r>
      <w:r w:rsidR="007B4743" w:rsidRPr="00E35721">
        <w:rPr>
          <w:rFonts w:ascii="Arial" w:hAnsi="Arial" w:cs="Arial"/>
          <w:sz w:val="24"/>
          <w:szCs w:val="24"/>
        </w:rPr>
        <w:t xml:space="preserve"> </w:t>
      </w:r>
      <w:r w:rsidRPr="00E35721">
        <w:rPr>
          <w:rFonts w:ascii="Arial" w:hAnsi="Arial" w:cs="Arial"/>
          <w:sz w:val="24"/>
          <w:szCs w:val="24"/>
        </w:rPr>
        <w:t xml:space="preserve">- </w:t>
      </w:r>
      <w:r w:rsidR="007B4743" w:rsidRPr="00E35721">
        <w:rPr>
          <w:rFonts w:ascii="Arial" w:hAnsi="Arial" w:cs="Arial"/>
          <w:sz w:val="24"/>
          <w:szCs w:val="24"/>
        </w:rPr>
        <w:t xml:space="preserve">for major </w:t>
      </w:r>
      <w:r w:rsidRPr="00E35721">
        <w:rPr>
          <w:rFonts w:ascii="Arial" w:hAnsi="Arial" w:cs="Arial"/>
          <w:sz w:val="24"/>
          <w:szCs w:val="24"/>
        </w:rPr>
        <w:t xml:space="preserve">physical </w:t>
      </w:r>
      <w:r w:rsidR="007B4743" w:rsidRPr="00E35721">
        <w:rPr>
          <w:rFonts w:ascii="Arial" w:hAnsi="Arial" w:cs="Arial"/>
          <w:sz w:val="24"/>
          <w:szCs w:val="24"/>
        </w:rPr>
        <w:t>trauma</w:t>
      </w:r>
      <w:r w:rsidRPr="00E35721">
        <w:rPr>
          <w:rFonts w:ascii="Arial" w:hAnsi="Arial" w:cs="Arial"/>
          <w:sz w:val="24"/>
          <w:szCs w:val="24"/>
        </w:rPr>
        <w:t xml:space="preserve"> </w:t>
      </w:r>
      <w:r w:rsidR="00E35721" w:rsidRPr="00E35721">
        <w:rPr>
          <w:rFonts w:ascii="Arial" w:hAnsi="Arial" w:cs="Arial"/>
          <w:sz w:val="24"/>
          <w:szCs w:val="24"/>
        </w:rPr>
        <w:t>injuries</w:t>
      </w:r>
      <w:r w:rsidR="007B4743" w:rsidRPr="00E35721">
        <w:rPr>
          <w:rFonts w:ascii="Arial" w:hAnsi="Arial" w:cs="Arial"/>
          <w:sz w:val="24"/>
          <w:szCs w:val="24"/>
        </w:rPr>
        <w:t>, neurosurgery, specialist treatment for children and some cancer treatments</w:t>
      </w:r>
      <w:r w:rsidR="00961A7A" w:rsidRPr="00E35721">
        <w:rPr>
          <w:rFonts w:ascii="Arial" w:hAnsi="Arial" w:cs="Arial"/>
          <w:sz w:val="24"/>
          <w:szCs w:val="24"/>
        </w:rPr>
        <w:t xml:space="preserve"> - but we </w:t>
      </w:r>
      <w:r w:rsidR="003812E2" w:rsidRPr="00E35721">
        <w:rPr>
          <w:rFonts w:ascii="Arial" w:hAnsi="Arial" w:cs="Arial"/>
          <w:sz w:val="24"/>
          <w:szCs w:val="24"/>
        </w:rPr>
        <w:t xml:space="preserve">will make </w:t>
      </w:r>
      <w:r w:rsidR="00961A7A" w:rsidRPr="00E35721">
        <w:rPr>
          <w:rFonts w:ascii="Arial" w:hAnsi="Arial" w:cs="Arial"/>
          <w:sz w:val="24"/>
          <w:szCs w:val="24"/>
        </w:rPr>
        <w:t>as much of the testing and di</w:t>
      </w:r>
      <w:r w:rsidR="009810BB" w:rsidRPr="00E35721">
        <w:rPr>
          <w:rFonts w:ascii="Arial" w:hAnsi="Arial" w:cs="Arial"/>
          <w:sz w:val="24"/>
          <w:szCs w:val="24"/>
        </w:rPr>
        <w:t>agnosis as local</w:t>
      </w:r>
      <w:r w:rsidR="00026BB4" w:rsidRPr="00E35721">
        <w:rPr>
          <w:rFonts w:ascii="Arial" w:hAnsi="Arial" w:cs="Arial"/>
          <w:sz w:val="24"/>
          <w:szCs w:val="24"/>
        </w:rPr>
        <w:t xml:space="preserve"> as possible</w:t>
      </w:r>
      <w:r w:rsidR="009810BB" w:rsidRPr="00E35721">
        <w:rPr>
          <w:rFonts w:ascii="Arial" w:hAnsi="Arial" w:cs="Arial"/>
          <w:sz w:val="24"/>
          <w:szCs w:val="24"/>
        </w:rPr>
        <w:t xml:space="preserve"> and support </w:t>
      </w:r>
      <w:r w:rsidR="00026BB4" w:rsidRPr="00E35721">
        <w:rPr>
          <w:rFonts w:ascii="Arial" w:hAnsi="Arial" w:cs="Arial"/>
          <w:sz w:val="24"/>
          <w:szCs w:val="24"/>
        </w:rPr>
        <w:t xml:space="preserve">people to make </w:t>
      </w:r>
      <w:r w:rsidR="009810BB" w:rsidRPr="00E35721">
        <w:rPr>
          <w:rFonts w:ascii="Arial" w:hAnsi="Arial" w:cs="Arial"/>
          <w:sz w:val="24"/>
          <w:szCs w:val="24"/>
        </w:rPr>
        <w:t xml:space="preserve">an </w:t>
      </w:r>
      <w:r w:rsidR="00961A7A" w:rsidRPr="00E35721">
        <w:rPr>
          <w:rFonts w:ascii="Arial" w:hAnsi="Arial" w:cs="Arial"/>
          <w:sz w:val="24"/>
          <w:szCs w:val="24"/>
        </w:rPr>
        <w:t>early return home.</w:t>
      </w:r>
    </w:p>
    <w:p w14:paraId="2596DE95" w14:textId="77777777" w:rsidR="00961A7A" w:rsidRPr="00E35721" w:rsidRDefault="00961A7A" w:rsidP="00683123">
      <w:pPr>
        <w:pStyle w:val="PlainText"/>
        <w:jc w:val="both"/>
        <w:rPr>
          <w:rFonts w:ascii="Arial" w:hAnsi="Arial" w:cs="Arial"/>
          <w:sz w:val="24"/>
          <w:szCs w:val="24"/>
        </w:rPr>
      </w:pPr>
    </w:p>
    <w:p w14:paraId="3971A27C" w14:textId="01D7CD46" w:rsidR="00026BB4" w:rsidRPr="00E35721" w:rsidRDefault="00026BB4" w:rsidP="00683123">
      <w:pPr>
        <w:pStyle w:val="PlainText"/>
        <w:jc w:val="both"/>
        <w:rPr>
          <w:rFonts w:ascii="Arial" w:hAnsi="Arial" w:cs="Arial"/>
          <w:sz w:val="24"/>
          <w:szCs w:val="24"/>
        </w:rPr>
      </w:pPr>
      <w:r w:rsidRPr="00E35721">
        <w:rPr>
          <w:rFonts w:ascii="Arial" w:hAnsi="Arial" w:cs="Arial"/>
          <w:sz w:val="24"/>
          <w:szCs w:val="24"/>
        </w:rPr>
        <w:t xml:space="preserve">With the support of the Welsh Government we are investing in our </w:t>
      </w:r>
      <w:r w:rsidR="00E35721" w:rsidRPr="00E35721">
        <w:rPr>
          <w:rFonts w:ascii="Arial" w:hAnsi="Arial" w:cs="Arial"/>
          <w:sz w:val="24"/>
          <w:szCs w:val="24"/>
        </w:rPr>
        <w:t>buildings</w:t>
      </w:r>
      <w:r w:rsidRPr="00E35721">
        <w:rPr>
          <w:rFonts w:ascii="Arial" w:hAnsi="Arial" w:cs="Arial"/>
          <w:sz w:val="24"/>
          <w:szCs w:val="24"/>
        </w:rPr>
        <w:t xml:space="preserve"> to bring them up to 21</w:t>
      </w:r>
      <w:r w:rsidRPr="00683123">
        <w:rPr>
          <w:rFonts w:ascii="Arial" w:hAnsi="Arial" w:cs="Arial"/>
          <w:sz w:val="24"/>
          <w:szCs w:val="24"/>
          <w:vertAlign w:val="superscript"/>
        </w:rPr>
        <w:t>st</w:t>
      </w:r>
      <w:r w:rsidRPr="00E35721">
        <w:rPr>
          <w:rFonts w:ascii="Arial" w:hAnsi="Arial" w:cs="Arial"/>
          <w:sz w:val="24"/>
          <w:szCs w:val="24"/>
        </w:rPr>
        <w:t xml:space="preserve"> </w:t>
      </w:r>
      <w:r w:rsidR="00E35721" w:rsidRPr="00E35721">
        <w:rPr>
          <w:rFonts w:ascii="Arial" w:hAnsi="Arial" w:cs="Arial"/>
          <w:sz w:val="24"/>
          <w:szCs w:val="24"/>
        </w:rPr>
        <w:t>Century</w:t>
      </w:r>
      <w:r w:rsidRPr="00E35721">
        <w:rPr>
          <w:rFonts w:ascii="Arial" w:hAnsi="Arial" w:cs="Arial"/>
          <w:sz w:val="24"/>
          <w:szCs w:val="24"/>
        </w:rPr>
        <w:t xml:space="preserve"> standards.  This includes major </w:t>
      </w:r>
      <w:r w:rsidR="00E35721" w:rsidRPr="00E35721">
        <w:rPr>
          <w:rFonts w:ascii="Arial" w:hAnsi="Arial" w:cs="Arial"/>
          <w:sz w:val="24"/>
          <w:szCs w:val="24"/>
        </w:rPr>
        <w:t>developments</w:t>
      </w:r>
      <w:r w:rsidRPr="00E35721">
        <w:rPr>
          <w:rFonts w:ascii="Arial" w:hAnsi="Arial" w:cs="Arial"/>
          <w:sz w:val="24"/>
          <w:szCs w:val="24"/>
        </w:rPr>
        <w:t xml:space="preserve"> </w:t>
      </w:r>
      <w:r w:rsidR="00E35721" w:rsidRPr="00E35721">
        <w:rPr>
          <w:rFonts w:ascii="Arial" w:hAnsi="Arial" w:cs="Arial"/>
          <w:sz w:val="24"/>
          <w:szCs w:val="24"/>
        </w:rPr>
        <w:t>such</w:t>
      </w:r>
      <w:r w:rsidRPr="00E35721">
        <w:rPr>
          <w:rFonts w:ascii="Arial" w:hAnsi="Arial" w:cs="Arial"/>
          <w:sz w:val="24"/>
          <w:szCs w:val="24"/>
        </w:rPr>
        <w:t xml:space="preserve"> as at Ysbyty Glan Clwyd and the Emergency Department at Ysbyty Gwynedd and the</w:t>
      </w:r>
      <w:r w:rsidR="002F2892">
        <w:rPr>
          <w:rFonts w:ascii="Arial" w:hAnsi="Arial" w:cs="Arial"/>
          <w:sz w:val="24"/>
          <w:szCs w:val="24"/>
        </w:rPr>
        <w:t xml:space="preserve"> proposed</w:t>
      </w:r>
      <w:r w:rsidRPr="00E35721">
        <w:rPr>
          <w:rFonts w:ascii="Arial" w:hAnsi="Arial" w:cs="Arial"/>
          <w:sz w:val="24"/>
          <w:szCs w:val="24"/>
        </w:rPr>
        <w:t xml:space="preserve"> new </w:t>
      </w:r>
      <w:r w:rsidR="002F2892">
        <w:rPr>
          <w:rFonts w:ascii="Arial" w:hAnsi="Arial" w:cs="Arial"/>
          <w:sz w:val="24"/>
          <w:szCs w:val="24"/>
        </w:rPr>
        <w:t>h</w:t>
      </w:r>
      <w:r w:rsidR="00E35721" w:rsidRPr="00E35721">
        <w:rPr>
          <w:rFonts w:ascii="Arial" w:hAnsi="Arial" w:cs="Arial"/>
          <w:sz w:val="24"/>
          <w:szCs w:val="24"/>
        </w:rPr>
        <w:t>ospital</w:t>
      </w:r>
      <w:r w:rsidR="002F2892">
        <w:rPr>
          <w:rFonts w:ascii="Arial" w:hAnsi="Arial" w:cs="Arial"/>
          <w:sz w:val="24"/>
          <w:szCs w:val="24"/>
        </w:rPr>
        <w:t xml:space="preserve"> </w:t>
      </w:r>
      <w:r w:rsidRPr="00E35721">
        <w:rPr>
          <w:rFonts w:ascii="Arial" w:hAnsi="Arial" w:cs="Arial"/>
          <w:sz w:val="24"/>
          <w:szCs w:val="24"/>
        </w:rPr>
        <w:t>/</w:t>
      </w:r>
      <w:r w:rsidR="002F2892">
        <w:rPr>
          <w:rFonts w:ascii="Arial" w:hAnsi="Arial" w:cs="Arial"/>
          <w:sz w:val="24"/>
          <w:szCs w:val="24"/>
        </w:rPr>
        <w:t xml:space="preserve"> </w:t>
      </w:r>
      <w:r w:rsidRPr="00E35721">
        <w:rPr>
          <w:rFonts w:ascii="Arial" w:hAnsi="Arial" w:cs="Arial"/>
          <w:sz w:val="24"/>
          <w:szCs w:val="24"/>
        </w:rPr>
        <w:t xml:space="preserve">health campus in Rhyl. </w:t>
      </w:r>
      <w:r w:rsidR="00E35721" w:rsidRPr="00B201CA">
        <w:rPr>
          <w:rFonts w:ascii="Arial" w:hAnsi="Arial" w:cs="Arial"/>
          <w:sz w:val="24"/>
          <w:szCs w:val="24"/>
        </w:rPr>
        <w:t xml:space="preserve">We </w:t>
      </w:r>
      <w:r w:rsidR="002F2892">
        <w:rPr>
          <w:rFonts w:ascii="Arial" w:hAnsi="Arial" w:cs="Arial"/>
          <w:sz w:val="24"/>
          <w:szCs w:val="24"/>
        </w:rPr>
        <w:t>will be</w:t>
      </w:r>
      <w:r w:rsidR="00E35721" w:rsidRPr="00B201CA">
        <w:rPr>
          <w:rFonts w:ascii="Arial" w:hAnsi="Arial" w:cs="Arial"/>
          <w:sz w:val="24"/>
          <w:szCs w:val="24"/>
        </w:rPr>
        <w:t xml:space="preserve"> </w:t>
      </w:r>
      <w:r w:rsidR="00E35721" w:rsidRPr="00E35721">
        <w:rPr>
          <w:rFonts w:ascii="Arial" w:hAnsi="Arial" w:cs="Arial"/>
          <w:sz w:val="24"/>
          <w:szCs w:val="24"/>
        </w:rPr>
        <w:t xml:space="preserve">developing similar plans for </w:t>
      </w:r>
      <w:r w:rsidR="002F2892">
        <w:rPr>
          <w:rFonts w:ascii="Arial" w:hAnsi="Arial" w:cs="Arial"/>
          <w:sz w:val="24"/>
          <w:szCs w:val="24"/>
        </w:rPr>
        <w:t>other</w:t>
      </w:r>
      <w:r w:rsidR="00E35721" w:rsidRPr="00E35721">
        <w:rPr>
          <w:rFonts w:ascii="Arial" w:hAnsi="Arial" w:cs="Arial"/>
          <w:sz w:val="24"/>
          <w:szCs w:val="24"/>
        </w:rPr>
        <w:t xml:space="preserve"> </w:t>
      </w:r>
      <w:r w:rsidR="00E35721">
        <w:rPr>
          <w:rFonts w:ascii="Arial" w:hAnsi="Arial" w:cs="Arial"/>
          <w:sz w:val="24"/>
          <w:szCs w:val="24"/>
        </w:rPr>
        <w:t>General and Community Hospitals</w:t>
      </w:r>
      <w:r w:rsidR="00E35721" w:rsidRPr="00E35721">
        <w:rPr>
          <w:rFonts w:ascii="Arial" w:hAnsi="Arial" w:cs="Arial"/>
          <w:sz w:val="24"/>
          <w:szCs w:val="24"/>
        </w:rPr>
        <w:t xml:space="preserve">. </w:t>
      </w:r>
    </w:p>
    <w:p w14:paraId="5C4C302D" w14:textId="77777777" w:rsidR="00E35721" w:rsidRPr="00E35721" w:rsidRDefault="00E35721" w:rsidP="00683123">
      <w:pPr>
        <w:spacing w:after="200"/>
        <w:jc w:val="both"/>
        <w:rPr>
          <w:rFonts w:ascii="Arial" w:hAnsi="Arial" w:cs="Arial"/>
          <w:b/>
          <w:iCs/>
          <w:sz w:val="24"/>
          <w:szCs w:val="24"/>
        </w:rPr>
      </w:pPr>
    </w:p>
    <w:p w14:paraId="64A516A6" w14:textId="77777777" w:rsidR="00876D2E" w:rsidRDefault="00876D2E" w:rsidP="00683123">
      <w:pPr>
        <w:spacing w:after="200"/>
        <w:jc w:val="both"/>
        <w:rPr>
          <w:rFonts w:ascii="Arial" w:hAnsi="Arial" w:cs="Arial"/>
          <w:b/>
          <w:iCs/>
          <w:sz w:val="24"/>
          <w:szCs w:val="24"/>
        </w:rPr>
      </w:pPr>
    </w:p>
    <w:p w14:paraId="2C62CAE1" w14:textId="77777777" w:rsidR="00876D2E" w:rsidRDefault="00876D2E" w:rsidP="00683123">
      <w:pPr>
        <w:spacing w:after="200"/>
        <w:jc w:val="both"/>
        <w:rPr>
          <w:rFonts w:ascii="Arial" w:hAnsi="Arial" w:cs="Arial"/>
          <w:b/>
          <w:iCs/>
          <w:sz w:val="24"/>
          <w:szCs w:val="24"/>
        </w:rPr>
      </w:pPr>
    </w:p>
    <w:p w14:paraId="3632AC14" w14:textId="77777777" w:rsidR="006633C8" w:rsidRPr="00E35721" w:rsidRDefault="00186F2A" w:rsidP="00683123">
      <w:pPr>
        <w:spacing w:after="200"/>
        <w:jc w:val="both"/>
        <w:rPr>
          <w:rFonts w:ascii="Arial" w:hAnsi="Arial" w:cs="Arial"/>
          <w:b/>
          <w:iCs/>
          <w:sz w:val="24"/>
          <w:szCs w:val="24"/>
        </w:rPr>
      </w:pPr>
      <w:r w:rsidRPr="00E35721">
        <w:rPr>
          <w:rFonts w:ascii="Arial" w:hAnsi="Arial" w:cs="Arial"/>
          <w:b/>
          <w:iCs/>
          <w:sz w:val="24"/>
          <w:szCs w:val="24"/>
        </w:rPr>
        <w:t>WHAT NOW</w:t>
      </w:r>
      <w:r w:rsidR="007B4743" w:rsidRPr="00E35721">
        <w:rPr>
          <w:rFonts w:ascii="Arial" w:hAnsi="Arial" w:cs="Arial"/>
          <w:b/>
          <w:iCs/>
          <w:sz w:val="24"/>
          <w:szCs w:val="24"/>
        </w:rPr>
        <w:t>?</w:t>
      </w:r>
    </w:p>
    <w:p w14:paraId="51004A77" w14:textId="039D2116" w:rsidR="008A6AB9" w:rsidRPr="00E35721" w:rsidRDefault="00067129" w:rsidP="00683123">
      <w:pPr>
        <w:jc w:val="both"/>
        <w:rPr>
          <w:rFonts w:ascii="Arial" w:hAnsi="Arial" w:cs="Arial"/>
          <w:iCs/>
          <w:sz w:val="24"/>
          <w:szCs w:val="24"/>
        </w:rPr>
      </w:pPr>
      <w:r w:rsidRPr="00E35721">
        <w:rPr>
          <w:rFonts w:ascii="Arial" w:hAnsi="Arial" w:cs="Arial"/>
          <w:iCs/>
          <w:sz w:val="24"/>
          <w:szCs w:val="24"/>
        </w:rPr>
        <w:t xml:space="preserve">We </w:t>
      </w:r>
      <w:r w:rsidR="003812E2" w:rsidRPr="00E35721">
        <w:rPr>
          <w:rFonts w:ascii="Arial" w:hAnsi="Arial" w:cs="Arial"/>
          <w:iCs/>
          <w:sz w:val="24"/>
          <w:szCs w:val="24"/>
        </w:rPr>
        <w:t xml:space="preserve">want to </w:t>
      </w:r>
      <w:r w:rsidR="00186F2A" w:rsidRPr="00E35721">
        <w:rPr>
          <w:rFonts w:ascii="Arial" w:hAnsi="Arial" w:cs="Arial"/>
          <w:iCs/>
          <w:sz w:val="24"/>
          <w:szCs w:val="24"/>
        </w:rPr>
        <w:t>build our plans for the future</w:t>
      </w:r>
      <w:r w:rsidR="003812E2" w:rsidRPr="00E35721">
        <w:rPr>
          <w:rFonts w:ascii="Arial" w:hAnsi="Arial" w:cs="Arial"/>
          <w:iCs/>
          <w:sz w:val="24"/>
          <w:szCs w:val="24"/>
        </w:rPr>
        <w:t xml:space="preserve"> in partnership with </w:t>
      </w:r>
      <w:r w:rsidR="00C209E8" w:rsidRPr="00E35721">
        <w:rPr>
          <w:rFonts w:ascii="Arial" w:hAnsi="Arial" w:cs="Arial"/>
          <w:iCs/>
          <w:sz w:val="24"/>
          <w:szCs w:val="24"/>
        </w:rPr>
        <w:t>the people of North Wales and our partners</w:t>
      </w:r>
      <w:r w:rsidRPr="00E35721">
        <w:rPr>
          <w:rFonts w:ascii="Arial" w:hAnsi="Arial" w:cs="Arial"/>
          <w:iCs/>
          <w:sz w:val="24"/>
          <w:szCs w:val="24"/>
        </w:rPr>
        <w:t>. To do this, w</w:t>
      </w:r>
      <w:r w:rsidR="00186F2A" w:rsidRPr="00E35721">
        <w:rPr>
          <w:rFonts w:ascii="Arial" w:hAnsi="Arial" w:cs="Arial"/>
          <w:iCs/>
          <w:sz w:val="24"/>
          <w:szCs w:val="24"/>
        </w:rPr>
        <w:t xml:space="preserve">e need to </w:t>
      </w:r>
      <w:r w:rsidR="004F652F" w:rsidRPr="00E35721">
        <w:rPr>
          <w:rFonts w:ascii="Arial" w:hAnsi="Arial" w:cs="Arial"/>
          <w:iCs/>
          <w:sz w:val="24"/>
          <w:szCs w:val="24"/>
        </w:rPr>
        <w:t xml:space="preserve">work with you and the communities in North Wales to </w:t>
      </w:r>
      <w:r w:rsidR="00E35721" w:rsidRPr="00E35721">
        <w:rPr>
          <w:rFonts w:ascii="Arial" w:hAnsi="Arial" w:cs="Arial"/>
          <w:iCs/>
          <w:sz w:val="24"/>
          <w:szCs w:val="24"/>
        </w:rPr>
        <w:t>find the best solutions that will deliver the best health and health service for everyone</w:t>
      </w:r>
      <w:r w:rsidR="00852EA4" w:rsidRPr="00E35721">
        <w:rPr>
          <w:rFonts w:ascii="Arial" w:hAnsi="Arial" w:cs="Arial"/>
          <w:iCs/>
          <w:sz w:val="24"/>
          <w:szCs w:val="24"/>
        </w:rPr>
        <w:t xml:space="preserve">. </w:t>
      </w:r>
    </w:p>
    <w:p w14:paraId="133590D9" w14:textId="77777777" w:rsidR="00852EA4" w:rsidRPr="00E35721" w:rsidRDefault="00852EA4" w:rsidP="00683123">
      <w:pPr>
        <w:jc w:val="both"/>
        <w:rPr>
          <w:rFonts w:ascii="Arial" w:hAnsi="Arial" w:cs="Arial"/>
          <w:iCs/>
          <w:sz w:val="24"/>
          <w:szCs w:val="24"/>
        </w:rPr>
      </w:pPr>
    </w:p>
    <w:p w14:paraId="0902919A" w14:textId="77777777" w:rsidR="00C131E6" w:rsidRPr="00E35721" w:rsidRDefault="00186F2A" w:rsidP="00683123">
      <w:pPr>
        <w:jc w:val="both"/>
        <w:rPr>
          <w:rFonts w:ascii="Arial" w:hAnsi="Arial" w:cs="Arial"/>
          <w:iCs/>
          <w:sz w:val="24"/>
          <w:szCs w:val="24"/>
        </w:rPr>
      </w:pPr>
      <w:r w:rsidRPr="00E35721">
        <w:rPr>
          <w:rFonts w:ascii="Arial" w:hAnsi="Arial" w:cs="Arial"/>
          <w:iCs/>
          <w:sz w:val="24"/>
          <w:szCs w:val="24"/>
        </w:rPr>
        <w:t>We will be producing a range of information and materials which will describe</w:t>
      </w:r>
      <w:r w:rsidR="00067129" w:rsidRPr="00E35721">
        <w:rPr>
          <w:rFonts w:ascii="Arial" w:hAnsi="Arial" w:cs="Arial"/>
          <w:iCs/>
          <w:sz w:val="24"/>
          <w:szCs w:val="24"/>
        </w:rPr>
        <w:t xml:space="preserve"> this</w:t>
      </w:r>
      <w:r w:rsidR="00852EA4" w:rsidRPr="00E35721">
        <w:rPr>
          <w:rFonts w:ascii="Arial" w:hAnsi="Arial" w:cs="Arial"/>
          <w:iCs/>
          <w:sz w:val="24"/>
          <w:szCs w:val="24"/>
        </w:rPr>
        <w:t xml:space="preserve"> in more detail. More information </w:t>
      </w:r>
      <w:r w:rsidRPr="00E35721">
        <w:rPr>
          <w:rFonts w:ascii="Arial" w:hAnsi="Arial" w:cs="Arial"/>
          <w:iCs/>
          <w:sz w:val="24"/>
          <w:szCs w:val="24"/>
        </w:rPr>
        <w:t>can be found at:</w:t>
      </w:r>
      <w:r w:rsidR="00C131E6" w:rsidRPr="00E35721">
        <w:rPr>
          <w:rFonts w:ascii="Arial" w:hAnsi="Arial" w:cs="Arial"/>
          <w:iCs/>
          <w:sz w:val="24"/>
          <w:szCs w:val="24"/>
        </w:rPr>
        <w:t xml:space="preserve"> </w:t>
      </w:r>
      <w:hyperlink r:id="rId9" w:history="1">
        <w:r w:rsidR="001234B7" w:rsidRPr="00E35721">
          <w:rPr>
            <w:rStyle w:val="Hyperlink"/>
            <w:rFonts w:ascii="Arial" w:hAnsi="Arial" w:cs="Arial"/>
            <w:iCs/>
            <w:sz w:val="24"/>
            <w:szCs w:val="24"/>
          </w:rPr>
          <w:t>www.bcugetinvolved.wales</w:t>
        </w:r>
      </w:hyperlink>
    </w:p>
    <w:p w14:paraId="42988056" w14:textId="77777777" w:rsidR="00C131E6" w:rsidRPr="00E35721" w:rsidRDefault="00C131E6" w:rsidP="00683123">
      <w:pPr>
        <w:jc w:val="both"/>
        <w:rPr>
          <w:rFonts w:ascii="Arial" w:hAnsi="Arial" w:cs="Arial"/>
          <w:iCs/>
          <w:sz w:val="24"/>
          <w:szCs w:val="24"/>
        </w:rPr>
      </w:pPr>
    </w:p>
    <w:p w14:paraId="6F803057" w14:textId="77777777" w:rsidR="008A6AB9" w:rsidRPr="00E35721" w:rsidRDefault="008A6AB9" w:rsidP="00683123">
      <w:pPr>
        <w:jc w:val="both"/>
        <w:rPr>
          <w:rFonts w:ascii="Arial" w:hAnsi="Arial" w:cs="Arial"/>
          <w:iCs/>
          <w:sz w:val="24"/>
          <w:szCs w:val="24"/>
        </w:rPr>
      </w:pPr>
    </w:p>
    <w:p w14:paraId="23CB764A" w14:textId="1C817797" w:rsidR="00701A19" w:rsidRPr="00683123" w:rsidRDefault="00701A19" w:rsidP="00683123">
      <w:pPr>
        <w:jc w:val="both"/>
        <w:rPr>
          <w:rFonts w:ascii="Arial" w:hAnsi="Arial" w:cs="Arial"/>
          <w:sz w:val="24"/>
          <w:szCs w:val="24"/>
        </w:rPr>
      </w:pPr>
    </w:p>
    <w:sectPr w:rsidR="00701A19" w:rsidRPr="00683123" w:rsidSect="00F43D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2E005" w14:textId="77777777" w:rsidR="00F94D37" w:rsidRDefault="00F94D37" w:rsidP="00E20DE7">
      <w:r>
        <w:separator/>
      </w:r>
    </w:p>
  </w:endnote>
  <w:endnote w:type="continuationSeparator" w:id="0">
    <w:p w14:paraId="36FC96FE" w14:textId="77777777" w:rsidR="00F94D37" w:rsidRDefault="00F94D37" w:rsidP="00E2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Sally Baxter (BCUHB - Planning)" w:date="2017-05-19T17:01:00Z"/>
  <w:sdt>
    <w:sdtPr>
      <w:id w:val="-1375305643"/>
      <w:docPartObj>
        <w:docPartGallery w:val="Page Numbers (Bottom of Page)"/>
        <w:docPartUnique/>
      </w:docPartObj>
    </w:sdtPr>
    <w:sdtEndPr>
      <w:rPr>
        <w:noProof/>
      </w:rPr>
    </w:sdtEndPr>
    <w:sdtContent>
      <w:customXmlInsRangeEnd w:id="1"/>
      <w:p w14:paraId="66546439" w14:textId="60ECA37F" w:rsidR="001A1B5F" w:rsidRDefault="001A1B5F">
        <w:pPr>
          <w:pStyle w:val="Footer"/>
          <w:jc w:val="center"/>
          <w:rPr>
            <w:ins w:id="2" w:author="Sally Baxter (BCUHB - Planning)" w:date="2017-05-19T17:01:00Z"/>
          </w:rPr>
        </w:pPr>
        <w:ins w:id="3" w:author="Sally Baxter (BCUHB - Planning)" w:date="2017-05-19T17:01:00Z">
          <w:r>
            <w:fldChar w:fldCharType="begin"/>
          </w:r>
          <w:r>
            <w:instrText xml:space="preserve"> PAGE   \* MERGEFORMAT </w:instrText>
          </w:r>
          <w:r>
            <w:fldChar w:fldCharType="separate"/>
          </w:r>
        </w:ins>
        <w:r w:rsidR="00E20599">
          <w:rPr>
            <w:noProof/>
          </w:rPr>
          <w:t>1</w:t>
        </w:r>
        <w:ins w:id="4" w:author="Sally Baxter (BCUHB - Planning)" w:date="2017-05-19T17:01:00Z">
          <w:r>
            <w:rPr>
              <w:noProof/>
            </w:rPr>
            <w:fldChar w:fldCharType="end"/>
          </w:r>
        </w:ins>
      </w:p>
      <w:customXmlInsRangeStart w:id="5" w:author="Sally Baxter (BCUHB - Planning)" w:date="2017-05-19T17:01:00Z"/>
    </w:sdtContent>
  </w:sdt>
  <w:customXmlInsRangeEnd w:id="5"/>
  <w:p w14:paraId="0A58E68D" w14:textId="4EEAA230" w:rsidR="001459F9" w:rsidRDefault="00145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6756" w14:textId="77777777" w:rsidR="00F94D37" w:rsidRDefault="00F94D37" w:rsidP="00E20DE7">
      <w:r>
        <w:separator/>
      </w:r>
    </w:p>
  </w:footnote>
  <w:footnote w:type="continuationSeparator" w:id="0">
    <w:p w14:paraId="25F8BB9C" w14:textId="77777777" w:rsidR="00F94D37" w:rsidRDefault="00F94D37" w:rsidP="00E20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40E"/>
    <w:multiLevelType w:val="hybridMultilevel"/>
    <w:tmpl w:val="FED00B1C"/>
    <w:lvl w:ilvl="0" w:tplc="A28A15CA">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895D6C"/>
    <w:multiLevelType w:val="hybridMultilevel"/>
    <w:tmpl w:val="9B7A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82ECA"/>
    <w:multiLevelType w:val="hybridMultilevel"/>
    <w:tmpl w:val="7D7EB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EA212B"/>
    <w:multiLevelType w:val="hybridMultilevel"/>
    <w:tmpl w:val="3E08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545D18"/>
    <w:multiLevelType w:val="hybridMultilevel"/>
    <w:tmpl w:val="717E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21936"/>
    <w:multiLevelType w:val="hybridMultilevel"/>
    <w:tmpl w:val="ABD20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Baxter (BCUHB - Planning)">
    <w15:presenceInfo w15:providerId="AD" w15:userId="S-1-5-21-978635462-3828570294-627434887-255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E"/>
    <w:rsid w:val="0000334E"/>
    <w:rsid w:val="00025034"/>
    <w:rsid w:val="00026BB4"/>
    <w:rsid w:val="00037DF9"/>
    <w:rsid w:val="000525EB"/>
    <w:rsid w:val="0005613E"/>
    <w:rsid w:val="00067129"/>
    <w:rsid w:val="000E731E"/>
    <w:rsid w:val="001234B7"/>
    <w:rsid w:val="00143EA4"/>
    <w:rsid w:val="001459F9"/>
    <w:rsid w:val="00173D76"/>
    <w:rsid w:val="00186F2A"/>
    <w:rsid w:val="001A1B5F"/>
    <w:rsid w:val="001C00DB"/>
    <w:rsid w:val="001C3F62"/>
    <w:rsid w:val="001C5F37"/>
    <w:rsid w:val="001C78A5"/>
    <w:rsid w:val="001E0884"/>
    <w:rsid w:val="001E4636"/>
    <w:rsid w:val="001F1743"/>
    <w:rsid w:val="00207969"/>
    <w:rsid w:val="00211C96"/>
    <w:rsid w:val="00212C1E"/>
    <w:rsid w:val="002342B6"/>
    <w:rsid w:val="002359C5"/>
    <w:rsid w:val="0024551E"/>
    <w:rsid w:val="002768BE"/>
    <w:rsid w:val="00292E05"/>
    <w:rsid w:val="002A2B26"/>
    <w:rsid w:val="002D1F4E"/>
    <w:rsid w:val="002F1503"/>
    <w:rsid w:val="002F2892"/>
    <w:rsid w:val="00303D1C"/>
    <w:rsid w:val="00305423"/>
    <w:rsid w:val="00331129"/>
    <w:rsid w:val="00341AE8"/>
    <w:rsid w:val="003524FC"/>
    <w:rsid w:val="00374E5A"/>
    <w:rsid w:val="003812E2"/>
    <w:rsid w:val="00384A12"/>
    <w:rsid w:val="003B1AE7"/>
    <w:rsid w:val="003B50F7"/>
    <w:rsid w:val="003C7971"/>
    <w:rsid w:val="003F78B6"/>
    <w:rsid w:val="004170FD"/>
    <w:rsid w:val="004357F4"/>
    <w:rsid w:val="00442DC5"/>
    <w:rsid w:val="00452313"/>
    <w:rsid w:val="004746BE"/>
    <w:rsid w:val="00480C6C"/>
    <w:rsid w:val="0048754E"/>
    <w:rsid w:val="004D75E3"/>
    <w:rsid w:val="004F652F"/>
    <w:rsid w:val="0052687A"/>
    <w:rsid w:val="005374BD"/>
    <w:rsid w:val="0053783D"/>
    <w:rsid w:val="00545394"/>
    <w:rsid w:val="005859AB"/>
    <w:rsid w:val="00592A47"/>
    <w:rsid w:val="005B7857"/>
    <w:rsid w:val="005C0919"/>
    <w:rsid w:val="005C6AF7"/>
    <w:rsid w:val="005E63D1"/>
    <w:rsid w:val="00615F0D"/>
    <w:rsid w:val="00636F0C"/>
    <w:rsid w:val="0064598B"/>
    <w:rsid w:val="00661B31"/>
    <w:rsid w:val="006633C8"/>
    <w:rsid w:val="00683123"/>
    <w:rsid w:val="006A3512"/>
    <w:rsid w:val="006C470A"/>
    <w:rsid w:val="006D42B4"/>
    <w:rsid w:val="006D48E7"/>
    <w:rsid w:val="006E7380"/>
    <w:rsid w:val="006F6AE4"/>
    <w:rsid w:val="00701A19"/>
    <w:rsid w:val="00727242"/>
    <w:rsid w:val="007333AC"/>
    <w:rsid w:val="00744A76"/>
    <w:rsid w:val="007454D3"/>
    <w:rsid w:val="00755B42"/>
    <w:rsid w:val="00795C1D"/>
    <w:rsid w:val="007B4743"/>
    <w:rsid w:val="007D05A7"/>
    <w:rsid w:val="007E7487"/>
    <w:rsid w:val="007F587B"/>
    <w:rsid w:val="00801C6E"/>
    <w:rsid w:val="00804963"/>
    <w:rsid w:val="008109F0"/>
    <w:rsid w:val="00852EA4"/>
    <w:rsid w:val="00876D2E"/>
    <w:rsid w:val="008A6AB9"/>
    <w:rsid w:val="008B56F8"/>
    <w:rsid w:val="008C78F5"/>
    <w:rsid w:val="008D0C86"/>
    <w:rsid w:val="008D333D"/>
    <w:rsid w:val="008D502D"/>
    <w:rsid w:val="008E6FCC"/>
    <w:rsid w:val="008F30EB"/>
    <w:rsid w:val="008F326E"/>
    <w:rsid w:val="0094206A"/>
    <w:rsid w:val="00945795"/>
    <w:rsid w:val="00961A7A"/>
    <w:rsid w:val="009810BB"/>
    <w:rsid w:val="009F00A6"/>
    <w:rsid w:val="00A13E14"/>
    <w:rsid w:val="00A20352"/>
    <w:rsid w:val="00A30869"/>
    <w:rsid w:val="00A672B4"/>
    <w:rsid w:val="00AC09B9"/>
    <w:rsid w:val="00AC2590"/>
    <w:rsid w:val="00AD483B"/>
    <w:rsid w:val="00AD4AB0"/>
    <w:rsid w:val="00AD4C1C"/>
    <w:rsid w:val="00AD4D7C"/>
    <w:rsid w:val="00AD5DC3"/>
    <w:rsid w:val="00AE3A3C"/>
    <w:rsid w:val="00B04403"/>
    <w:rsid w:val="00B045DB"/>
    <w:rsid w:val="00B11260"/>
    <w:rsid w:val="00B13ABD"/>
    <w:rsid w:val="00B1486E"/>
    <w:rsid w:val="00B345E9"/>
    <w:rsid w:val="00B41157"/>
    <w:rsid w:val="00B71C83"/>
    <w:rsid w:val="00B77FC0"/>
    <w:rsid w:val="00BA04DF"/>
    <w:rsid w:val="00BD4F6D"/>
    <w:rsid w:val="00C00546"/>
    <w:rsid w:val="00C131E6"/>
    <w:rsid w:val="00C209E8"/>
    <w:rsid w:val="00C37322"/>
    <w:rsid w:val="00C63472"/>
    <w:rsid w:val="00C74AF1"/>
    <w:rsid w:val="00CB78FE"/>
    <w:rsid w:val="00CE78AE"/>
    <w:rsid w:val="00CE79F2"/>
    <w:rsid w:val="00CF7268"/>
    <w:rsid w:val="00D01ECF"/>
    <w:rsid w:val="00D1319A"/>
    <w:rsid w:val="00D163A6"/>
    <w:rsid w:val="00D23674"/>
    <w:rsid w:val="00D24912"/>
    <w:rsid w:val="00D46C13"/>
    <w:rsid w:val="00D55368"/>
    <w:rsid w:val="00D56123"/>
    <w:rsid w:val="00D96028"/>
    <w:rsid w:val="00DC5C24"/>
    <w:rsid w:val="00DD29FA"/>
    <w:rsid w:val="00DE5303"/>
    <w:rsid w:val="00DF1374"/>
    <w:rsid w:val="00E02F1D"/>
    <w:rsid w:val="00E03F5C"/>
    <w:rsid w:val="00E04C27"/>
    <w:rsid w:val="00E11D17"/>
    <w:rsid w:val="00E20599"/>
    <w:rsid w:val="00E20DE7"/>
    <w:rsid w:val="00E33A5D"/>
    <w:rsid w:val="00E35721"/>
    <w:rsid w:val="00E63A56"/>
    <w:rsid w:val="00EC5F1E"/>
    <w:rsid w:val="00ED7F8E"/>
    <w:rsid w:val="00F14EC4"/>
    <w:rsid w:val="00F2614C"/>
    <w:rsid w:val="00F35C0D"/>
    <w:rsid w:val="00F372DA"/>
    <w:rsid w:val="00F43DAE"/>
    <w:rsid w:val="00F752F9"/>
    <w:rsid w:val="00F81B7C"/>
    <w:rsid w:val="00F94D37"/>
    <w:rsid w:val="00FB50B3"/>
    <w:rsid w:val="00FE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34EE"/>
  <w15:docId w15:val="{8DB75B00-51C1-4B1B-8832-FA675329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BE"/>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semiHidden/>
    <w:unhideWhenUsed/>
    <w:qFormat/>
    <w:rsid w:val="00636F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4BD"/>
    <w:rPr>
      <w:color w:val="0000FF"/>
      <w:u w:val="single"/>
    </w:rPr>
  </w:style>
  <w:style w:type="paragraph" w:styleId="PlainText">
    <w:name w:val="Plain Text"/>
    <w:basedOn w:val="Normal"/>
    <w:link w:val="PlainTextChar"/>
    <w:uiPriority w:val="99"/>
    <w:unhideWhenUsed/>
    <w:rsid w:val="00D46C13"/>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D46C13"/>
    <w:rPr>
      <w:rFonts w:ascii="Consolas" w:hAnsi="Consolas"/>
      <w:sz w:val="21"/>
      <w:szCs w:val="21"/>
    </w:rPr>
  </w:style>
  <w:style w:type="paragraph" w:styleId="ListParagraph">
    <w:name w:val="List Paragraph"/>
    <w:basedOn w:val="Normal"/>
    <w:uiPriority w:val="34"/>
    <w:qFormat/>
    <w:rsid w:val="00701A19"/>
    <w:pPr>
      <w:ind w:left="720"/>
      <w:contextualSpacing/>
    </w:pPr>
  </w:style>
  <w:style w:type="paragraph" w:styleId="BalloonText">
    <w:name w:val="Balloon Text"/>
    <w:basedOn w:val="Normal"/>
    <w:link w:val="BalloonTextChar"/>
    <w:uiPriority w:val="99"/>
    <w:semiHidden/>
    <w:unhideWhenUsed/>
    <w:rsid w:val="007454D3"/>
    <w:rPr>
      <w:rFonts w:ascii="Tahoma" w:hAnsi="Tahoma" w:cs="Tahoma"/>
      <w:sz w:val="16"/>
      <w:szCs w:val="16"/>
    </w:rPr>
  </w:style>
  <w:style w:type="character" w:customStyle="1" w:styleId="BalloonTextChar">
    <w:name w:val="Balloon Text Char"/>
    <w:basedOn w:val="DefaultParagraphFont"/>
    <w:link w:val="BalloonText"/>
    <w:uiPriority w:val="99"/>
    <w:semiHidden/>
    <w:rsid w:val="007454D3"/>
    <w:rPr>
      <w:rFonts w:ascii="Tahoma" w:hAnsi="Tahoma" w:cs="Tahoma"/>
      <w:sz w:val="16"/>
      <w:szCs w:val="16"/>
      <w:lang w:eastAsia="en-GB"/>
    </w:rPr>
  </w:style>
  <w:style w:type="character" w:styleId="CommentReference">
    <w:name w:val="annotation reference"/>
    <w:basedOn w:val="DefaultParagraphFont"/>
    <w:uiPriority w:val="99"/>
    <w:semiHidden/>
    <w:unhideWhenUsed/>
    <w:rsid w:val="00D01ECF"/>
    <w:rPr>
      <w:sz w:val="16"/>
      <w:szCs w:val="16"/>
    </w:rPr>
  </w:style>
  <w:style w:type="paragraph" w:styleId="CommentText">
    <w:name w:val="annotation text"/>
    <w:basedOn w:val="Normal"/>
    <w:link w:val="CommentTextChar"/>
    <w:uiPriority w:val="99"/>
    <w:semiHidden/>
    <w:unhideWhenUsed/>
    <w:rsid w:val="00D01ECF"/>
    <w:rPr>
      <w:sz w:val="20"/>
      <w:szCs w:val="20"/>
    </w:rPr>
  </w:style>
  <w:style w:type="character" w:customStyle="1" w:styleId="CommentTextChar">
    <w:name w:val="Comment Text Char"/>
    <w:basedOn w:val="DefaultParagraphFont"/>
    <w:link w:val="CommentText"/>
    <w:uiPriority w:val="99"/>
    <w:semiHidden/>
    <w:rsid w:val="00D01ECF"/>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1ECF"/>
    <w:rPr>
      <w:b/>
      <w:bCs/>
    </w:rPr>
  </w:style>
  <w:style w:type="character" w:customStyle="1" w:styleId="CommentSubjectChar">
    <w:name w:val="Comment Subject Char"/>
    <w:basedOn w:val="CommentTextChar"/>
    <w:link w:val="CommentSubject"/>
    <w:uiPriority w:val="99"/>
    <w:semiHidden/>
    <w:rsid w:val="00D01ECF"/>
    <w:rPr>
      <w:rFonts w:ascii="Calibri" w:hAnsi="Calibri" w:cs="Times New Roman"/>
      <w:b/>
      <w:bCs/>
      <w:sz w:val="20"/>
      <w:szCs w:val="20"/>
      <w:lang w:eastAsia="en-GB"/>
    </w:rPr>
  </w:style>
  <w:style w:type="paragraph" w:styleId="Header">
    <w:name w:val="header"/>
    <w:basedOn w:val="Normal"/>
    <w:link w:val="HeaderChar"/>
    <w:uiPriority w:val="99"/>
    <w:unhideWhenUsed/>
    <w:rsid w:val="00E20DE7"/>
    <w:pPr>
      <w:tabs>
        <w:tab w:val="center" w:pos="4513"/>
        <w:tab w:val="right" w:pos="9026"/>
      </w:tabs>
    </w:pPr>
  </w:style>
  <w:style w:type="character" w:customStyle="1" w:styleId="HeaderChar">
    <w:name w:val="Header Char"/>
    <w:basedOn w:val="DefaultParagraphFont"/>
    <w:link w:val="Header"/>
    <w:uiPriority w:val="99"/>
    <w:rsid w:val="00E20DE7"/>
    <w:rPr>
      <w:rFonts w:ascii="Calibri" w:hAnsi="Calibri" w:cs="Times New Roman"/>
      <w:lang w:eastAsia="en-GB"/>
    </w:rPr>
  </w:style>
  <w:style w:type="paragraph" w:styleId="Footer">
    <w:name w:val="footer"/>
    <w:basedOn w:val="Normal"/>
    <w:link w:val="FooterChar"/>
    <w:uiPriority w:val="99"/>
    <w:unhideWhenUsed/>
    <w:rsid w:val="00E20DE7"/>
    <w:pPr>
      <w:tabs>
        <w:tab w:val="center" w:pos="4513"/>
        <w:tab w:val="right" w:pos="9026"/>
      </w:tabs>
    </w:pPr>
  </w:style>
  <w:style w:type="character" w:customStyle="1" w:styleId="FooterChar">
    <w:name w:val="Footer Char"/>
    <w:basedOn w:val="DefaultParagraphFont"/>
    <w:link w:val="Footer"/>
    <w:uiPriority w:val="99"/>
    <w:rsid w:val="00E20DE7"/>
    <w:rPr>
      <w:rFonts w:ascii="Calibri" w:hAnsi="Calibri" w:cs="Times New Roman"/>
      <w:lang w:eastAsia="en-GB"/>
    </w:rPr>
  </w:style>
  <w:style w:type="character" w:customStyle="1" w:styleId="Heading2Char">
    <w:name w:val="Heading 2 Char"/>
    <w:basedOn w:val="DefaultParagraphFont"/>
    <w:link w:val="Heading2"/>
    <w:uiPriority w:val="9"/>
    <w:semiHidden/>
    <w:rsid w:val="00636F0C"/>
    <w:rPr>
      <w:rFonts w:asciiTheme="majorHAnsi" w:eastAsiaTheme="majorEastAsia" w:hAnsiTheme="majorHAnsi" w:cstheme="majorBidi"/>
      <w:color w:val="365F91" w:themeColor="accent1" w:themeShade="BF"/>
      <w:sz w:val="26"/>
      <w:szCs w:val="26"/>
      <w:lang w:eastAsia="en-GB"/>
    </w:rPr>
  </w:style>
  <w:style w:type="paragraph" w:styleId="NormalWeb">
    <w:name w:val="Normal (Web)"/>
    <w:basedOn w:val="Normal"/>
    <w:uiPriority w:val="99"/>
    <w:unhideWhenUsed/>
    <w:rsid w:val="00E04C2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0986">
      <w:bodyDiv w:val="1"/>
      <w:marLeft w:val="0"/>
      <w:marRight w:val="0"/>
      <w:marTop w:val="0"/>
      <w:marBottom w:val="0"/>
      <w:divBdr>
        <w:top w:val="none" w:sz="0" w:space="0" w:color="auto"/>
        <w:left w:val="none" w:sz="0" w:space="0" w:color="auto"/>
        <w:bottom w:val="none" w:sz="0" w:space="0" w:color="auto"/>
        <w:right w:val="none" w:sz="0" w:space="0" w:color="auto"/>
      </w:divBdr>
    </w:div>
    <w:div w:id="440994755">
      <w:bodyDiv w:val="1"/>
      <w:marLeft w:val="0"/>
      <w:marRight w:val="0"/>
      <w:marTop w:val="0"/>
      <w:marBottom w:val="0"/>
      <w:divBdr>
        <w:top w:val="none" w:sz="0" w:space="0" w:color="auto"/>
        <w:left w:val="none" w:sz="0" w:space="0" w:color="auto"/>
        <w:bottom w:val="none" w:sz="0" w:space="0" w:color="auto"/>
        <w:right w:val="none" w:sz="0" w:space="0" w:color="auto"/>
      </w:divBdr>
    </w:div>
    <w:div w:id="499975315">
      <w:bodyDiv w:val="1"/>
      <w:marLeft w:val="0"/>
      <w:marRight w:val="0"/>
      <w:marTop w:val="0"/>
      <w:marBottom w:val="0"/>
      <w:divBdr>
        <w:top w:val="none" w:sz="0" w:space="0" w:color="auto"/>
        <w:left w:val="none" w:sz="0" w:space="0" w:color="auto"/>
        <w:bottom w:val="none" w:sz="0" w:space="0" w:color="auto"/>
        <w:right w:val="none" w:sz="0" w:space="0" w:color="auto"/>
      </w:divBdr>
    </w:div>
    <w:div w:id="773749692">
      <w:bodyDiv w:val="1"/>
      <w:marLeft w:val="0"/>
      <w:marRight w:val="0"/>
      <w:marTop w:val="0"/>
      <w:marBottom w:val="0"/>
      <w:divBdr>
        <w:top w:val="none" w:sz="0" w:space="0" w:color="auto"/>
        <w:left w:val="none" w:sz="0" w:space="0" w:color="auto"/>
        <w:bottom w:val="none" w:sz="0" w:space="0" w:color="auto"/>
        <w:right w:val="none" w:sz="0" w:space="0" w:color="auto"/>
      </w:divBdr>
    </w:div>
    <w:div w:id="1416324529">
      <w:bodyDiv w:val="1"/>
      <w:marLeft w:val="0"/>
      <w:marRight w:val="0"/>
      <w:marTop w:val="0"/>
      <w:marBottom w:val="0"/>
      <w:divBdr>
        <w:top w:val="none" w:sz="0" w:space="0" w:color="auto"/>
        <w:left w:val="none" w:sz="0" w:space="0" w:color="auto"/>
        <w:bottom w:val="none" w:sz="0" w:space="0" w:color="auto"/>
        <w:right w:val="none" w:sz="0" w:space="0" w:color="auto"/>
      </w:divBdr>
    </w:div>
    <w:div w:id="1506901031">
      <w:bodyDiv w:val="1"/>
      <w:marLeft w:val="0"/>
      <w:marRight w:val="0"/>
      <w:marTop w:val="0"/>
      <w:marBottom w:val="0"/>
      <w:divBdr>
        <w:top w:val="none" w:sz="0" w:space="0" w:color="auto"/>
        <w:left w:val="none" w:sz="0" w:space="0" w:color="auto"/>
        <w:bottom w:val="none" w:sz="0" w:space="0" w:color="auto"/>
        <w:right w:val="none" w:sz="0" w:space="0" w:color="auto"/>
      </w:divBdr>
    </w:div>
    <w:div w:id="19406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ugetinvolve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90C5-7ACA-4B16-A211-F90F202E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Callow (BCUHB - Communications)</cp:lastModifiedBy>
  <cp:revision>2</cp:revision>
  <cp:lastPrinted>2017-01-13T14:44:00Z</cp:lastPrinted>
  <dcterms:created xsi:type="dcterms:W3CDTF">2017-10-04T15:31:00Z</dcterms:created>
  <dcterms:modified xsi:type="dcterms:W3CDTF">2017-10-04T15:31:00Z</dcterms:modified>
</cp:coreProperties>
</file>